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8FA1" w14:textId="77777777" w:rsidR="00A3637A" w:rsidRDefault="00A3637A" w:rsidP="00DB1C69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15763" w:type="dxa"/>
        <w:tblInd w:w="-57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3827"/>
        <w:gridCol w:w="1843"/>
        <w:gridCol w:w="1275"/>
        <w:gridCol w:w="2269"/>
        <w:gridCol w:w="2154"/>
      </w:tblGrid>
      <w:tr w:rsidR="004E4775" w14:paraId="4D4FE5E1" w14:textId="77777777" w:rsidTr="00DB1C69">
        <w:trPr>
          <w:tblHeader/>
        </w:trPr>
        <w:tc>
          <w:tcPr>
            <w:tcW w:w="2127" w:type="dxa"/>
            <w:vAlign w:val="center"/>
          </w:tcPr>
          <w:p w14:paraId="7328EE86" w14:textId="77777777" w:rsidR="00A3637A" w:rsidRPr="00DB1C69" w:rsidRDefault="00A3637A" w:rsidP="00A36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C6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68" w:type="dxa"/>
            <w:vAlign w:val="center"/>
          </w:tcPr>
          <w:p w14:paraId="04537F1F" w14:textId="77777777" w:rsidR="00A3637A" w:rsidRPr="00DB1C69" w:rsidRDefault="00A3637A" w:rsidP="00A36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C69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827" w:type="dxa"/>
            <w:vAlign w:val="center"/>
          </w:tcPr>
          <w:p w14:paraId="1240863B" w14:textId="77777777" w:rsidR="00A3637A" w:rsidRPr="00DB1C69" w:rsidRDefault="00A3637A" w:rsidP="00A36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C69">
              <w:rPr>
                <w:rFonts w:ascii="Arial" w:hAnsi="Arial" w:cs="Arial"/>
                <w:b/>
                <w:sz w:val="20"/>
                <w:szCs w:val="20"/>
              </w:rPr>
              <w:t>Name of organisation</w:t>
            </w:r>
          </w:p>
        </w:tc>
        <w:tc>
          <w:tcPr>
            <w:tcW w:w="1843" w:type="dxa"/>
            <w:vAlign w:val="center"/>
          </w:tcPr>
          <w:p w14:paraId="506A413A" w14:textId="77777777" w:rsidR="00A3637A" w:rsidRPr="00DB1C69" w:rsidRDefault="00A3637A" w:rsidP="00A36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C69">
              <w:rPr>
                <w:rFonts w:ascii="Arial" w:hAnsi="Arial" w:cs="Arial"/>
                <w:b/>
                <w:sz w:val="20"/>
                <w:szCs w:val="20"/>
              </w:rPr>
              <w:t>Nature of interest</w:t>
            </w:r>
          </w:p>
        </w:tc>
        <w:tc>
          <w:tcPr>
            <w:tcW w:w="1275" w:type="dxa"/>
            <w:vAlign w:val="center"/>
          </w:tcPr>
          <w:p w14:paraId="175525F7" w14:textId="77777777" w:rsidR="00A3637A" w:rsidRPr="00DB1C69" w:rsidRDefault="00A3637A" w:rsidP="007B4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C69">
              <w:rPr>
                <w:rFonts w:ascii="Arial" w:hAnsi="Arial" w:cs="Arial"/>
                <w:b/>
                <w:sz w:val="20"/>
                <w:szCs w:val="20"/>
              </w:rPr>
              <w:t xml:space="preserve">Date interest </w:t>
            </w:r>
            <w:r w:rsidR="007B44F4" w:rsidRPr="00DB1C69">
              <w:rPr>
                <w:rFonts w:ascii="Arial" w:hAnsi="Arial" w:cs="Arial"/>
                <w:b/>
                <w:sz w:val="20"/>
                <w:szCs w:val="20"/>
              </w:rPr>
              <w:t>was registered</w:t>
            </w:r>
          </w:p>
        </w:tc>
        <w:tc>
          <w:tcPr>
            <w:tcW w:w="2269" w:type="dxa"/>
            <w:vAlign w:val="center"/>
          </w:tcPr>
          <w:p w14:paraId="389E2AAE" w14:textId="77777777" w:rsidR="00A3637A" w:rsidRPr="00DB1C69" w:rsidRDefault="00A3637A" w:rsidP="00A36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C69">
              <w:rPr>
                <w:rFonts w:ascii="Arial" w:hAnsi="Arial" w:cs="Arial"/>
                <w:b/>
                <w:sz w:val="20"/>
                <w:szCs w:val="20"/>
              </w:rPr>
              <w:t>Date interest ceased</w:t>
            </w:r>
          </w:p>
        </w:tc>
        <w:tc>
          <w:tcPr>
            <w:tcW w:w="2154" w:type="dxa"/>
            <w:vAlign w:val="center"/>
          </w:tcPr>
          <w:p w14:paraId="26D826A9" w14:textId="77777777" w:rsidR="00A3637A" w:rsidRPr="00DB1C69" w:rsidRDefault="00A3637A" w:rsidP="00A36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1C69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4E4775" w14:paraId="0C636826" w14:textId="77777777" w:rsidTr="00DB1C69">
        <w:trPr>
          <w:trHeight w:val="240"/>
        </w:trPr>
        <w:tc>
          <w:tcPr>
            <w:tcW w:w="2127" w:type="dxa"/>
          </w:tcPr>
          <w:p w14:paraId="0D32C354" w14:textId="75EF784A" w:rsidR="00A3637A" w:rsidRPr="00DB1C69" w:rsidRDefault="00060472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Sue Abood</w:t>
            </w:r>
          </w:p>
        </w:tc>
        <w:tc>
          <w:tcPr>
            <w:tcW w:w="2268" w:type="dxa"/>
          </w:tcPr>
          <w:p w14:paraId="6F7C3824" w14:textId="6EE7B78B" w:rsidR="00A3637A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CPCC governor</w:t>
            </w:r>
          </w:p>
        </w:tc>
        <w:tc>
          <w:tcPr>
            <w:tcW w:w="3827" w:type="dxa"/>
          </w:tcPr>
          <w:p w14:paraId="0B82B9FD" w14:textId="6890758D" w:rsidR="00A3637A" w:rsidRPr="00DB1C69" w:rsidRDefault="002172E0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The Open University</w:t>
            </w:r>
          </w:p>
        </w:tc>
        <w:tc>
          <w:tcPr>
            <w:tcW w:w="1843" w:type="dxa"/>
          </w:tcPr>
          <w:p w14:paraId="3125CA98" w14:textId="4F12FB50" w:rsidR="00A3637A" w:rsidRPr="00DB1C69" w:rsidRDefault="00217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Employee</w:t>
            </w:r>
          </w:p>
        </w:tc>
        <w:tc>
          <w:tcPr>
            <w:tcW w:w="1275" w:type="dxa"/>
          </w:tcPr>
          <w:p w14:paraId="11D9FF17" w14:textId="4EF84C40" w:rsidR="00A3637A" w:rsidRPr="00DB1C69" w:rsidRDefault="00A77D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29/09/2021</w:t>
            </w:r>
          </w:p>
        </w:tc>
        <w:tc>
          <w:tcPr>
            <w:tcW w:w="2269" w:type="dxa"/>
          </w:tcPr>
          <w:p w14:paraId="731BCEF9" w14:textId="77777777" w:rsidR="00A3637A" w:rsidRPr="00DB1C69" w:rsidRDefault="00A36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CE01A73" w14:textId="77777777" w:rsidR="00A3637A" w:rsidRPr="00DB1C69" w:rsidRDefault="00A36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775" w14:paraId="5F250F5B" w14:textId="77777777" w:rsidTr="00DB1C69">
        <w:trPr>
          <w:trHeight w:val="692"/>
        </w:trPr>
        <w:tc>
          <w:tcPr>
            <w:tcW w:w="2127" w:type="dxa"/>
          </w:tcPr>
          <w:p w14:paraId="5C9F4063" w14:textId="0FE4CF2F" w:rsidR="00A3637A" w:rsidRPr="00DB1C69" w:rsidRDefault="00060472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Peter Ackroyd</w:t>
            </w:r>
          </w:p>
        </w:tc>
        <w:tc>
          <w:tcPr>
            <w:tcW w:w="2268" w:type="dxa"/>
          </w:tcPr>
          <w:p w14:paraId="6475F3D9" w14:textId="7D452B26" w:rsidR="00A3637A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F22655" w:rsidRPr="00DB1C69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Pr="00DB1C69">
              <w:rPr>
                <w:rFonts w:ascii="Arial" w:hAnsi="Arial" w:cs="Arial"/>
                <w:sz w:val="20"/>
                <w:szCs w:val="20"/>
              </w:rPr>
              <w:t xml:space="preserve">representative </w:t>
            </w:r>
            <w:r w:rsidR="001E3500">
              <w:rPr>
                <w:rFonts w:ascii="Arial" w:hAnsi="Arial" w:cs="Arial"/>
                <w:sz w:val="20"/>
                <w:szCs w:val="20"/>
              </w:rPr>
              <w:t>on behalf of</w:t>
            </w:r>
            <w:r w:rsidRPr="00DB1C69">
              <w:rPr>
                <w:rFonts w:ascii="Arial" w:hAnsi="Arial" w:cs="Arial"/>
                <w:sz w:val="20"/>
                <w:szCs w:val="20"/>
              </w:rPr>
              <w:t xml:space="preserve"> WPCC</w:t>
            </w:r>
          </w:p>
        </w:tc>
        <w:tc>
          <w:tcPr>
            <w:tcW w:w="3827" w:type="dxa"/>
          </w:tcPr>
          <w:p w14:paraId="1485AC51" w14:textId="269E95DD" w:rsidR="00663B83" w:rsidRDefault="00663B83">
            <w:pPr>
              <w:rPr>
                <w:ins w:id="0" w:author="Simon Smith" w:date="2021-10-14T08:14:00Z"/>
                <w:rFonts w:ascii="Arial" w:hAnsi="Arial" w:cs="Arial"/>
                <w:color w:val="000000"/>
                <w:sz w:val="20"/>
                <w:szCs w:val="20"/>
              </w:rPr>
            </w:pPr>
            <w:ins w:id="1" w:author="Simon Smith" w:date="2021-10-14T08:14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Church of England</w:t>
              </w:r>
            </w:ins>
          </w:p>
          <w:p w14:paraId="46C6389D" w14:textId="77777777" w:rsidR="00663B83" w:rsidRDefault="00663B83">
            <w:pPr>
              <w:rPr>
                <w:ins w:id="2" w:author="Simon Smith" w:date="2021-10-14T08:14:00Z"/>
                <w:rFonts w:ascii="Arial" w:hAnsi="Arial" w:cs="Arial"/>
                <w:color w:val="000000"/>
                <w:sz w:val="20"/>
                <w:szCs w:val="20"/>
              </w:rPr>
            </w:pPr>
          </w:p>
          <w:p w14:paraId="055058A6" w14:textId="67306602" w:rsidR="00437722" w:rsidRDefault="00437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St Albans Diocesan Board of Finance</w:t>
            </w:r>
          </w:p>
          <w:p w14:paraId="48A6520C" w14:textId="77777777" w:rsidR="00437722" w:rsidRDefault="00437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Wootton Parochial Church Council</w:t>
            </w:r>
          </w:p>
          <w:p w14:paraId="04FC7F2A" w14:textId="77777777" w:rsidR="00437722" w:rsidRDefault="00437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 xml:space="preserve">Wootton Church and Poors Land Charity </w:t>
            </w:r>
          </w:p>
          <w:p w14:paraId="243348B0" w14:textId="77777777" w:rsidR="00437722" w:rsidRDefault="00437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Wootton Poors Lands Charity</w:t>
            </w:r>
          </w:p>
          <w:p w14:paraId="48F03C1F" w14:textId="77777777" w:rsidR="00437722" w:rsidRDefault="00437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 xml:space="preserve">Wootton Church Lands Charity </w:t>
            </w:r>
          </w:p>
          <w:p w14:paraId="7155D1E7" w14:textId="77777777" w:rsidR="00437722" w:rsidRDefault="00437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 xml:space="preserve">RE Lunniss Charity </w:t>
            </w:r>
          </w:p>
          <w:p w14:paraId="564B883E" w14:textId="77777777" w:rsidR="00A3637A" w:rsidRDefault="00437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Build Partners UK</w:t>
            </w:r>
          </w:p>
          <w:p w14:paraId="022DEAF2" w14:textId="77777777" w:rsidR="00437722" w:rsidRDefault="00437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4DBCE4" w14:textId="422E382D" w:rsidR="00437722" w:rsidRDefault="00437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A7D">
              <w:rPr>
                <w:rFonts w:ascii="Arial" w:hAnsi="Arial" w:cs="Arial"/>
                <w:color w:val="000000"/>
                <w:sz w:val="20"/>
                <w:szCs w:val="20"/>
              </w:rPr>
              <w:t xml:space="preserve">Stowe School Ltd </w:t>
            </w:r>
          </w:p>
          <w:p w14:paraId="1C18BC87" w14:textId="0CDABA8A" w:rsidR="00437722" w:rsidRPr="00DB1C69" w:rsidRDefault="00437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805926" w14:textId="2F56C43F" w:rsidR="00663B83" w:rsidRDefault="00663B83">
            <w:pPr>
              <w:rPr>
                <w:ins w:id="3" w:author="Simon Smith" w:date="2021-10-14T08:15:00Z"/>
                <w:rFonts w:ascii="Arial" w:hAnsi="Arial" w:cs="Arial"/>
                <w:sz w:val="20"/>
                <w:szCs w:val="20"/>
              </w:rPr>
            </w:pPr>
            <w:ins w:id="4" w:author="Simon Smith" w:date="2021-10-14T08:15:00Z">
              <w:r>
                <w:rPr>
                  <w:rFonts w:ascii="Arial" w:hAnsi="Arial" w:cs="Arial"/>
                  <w:sz w:val="20"/>
                  <w:szCs w:val="20"/>
                </w:rPr>
                <w:t>Employee</w:t>
              </w:r>
            </w:ins>
          </w:p>
          <w:p w14:paraId="10EA1E7B" w14:textId="77777777" w:rsidR="00663B83" w:rsidRDefault="00663B83">
            <w:pPr>
              <w:rPr>
                <w:ins w:id="5" w:author="Simon Smith" w:date="2021-10-14T08:15:00Z"/>
                <w:rFonts w:ascii="Arial" w:hAnsi="Arial" w:cs="Arial"/>
                <w:sz w:val="20"/>
                <w:szCs w:val="20"/>
              </w:rPr>
            </w:pPr>
          </w:p>
          <w:p w14:paraId="468DECE5" w14:textId="7CE8FACA" w:rsidR="00A3637A" w:rsidRDefault="0065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Charity </w:t>
            </w:r>
            <w:r w:rsidR="00437722">
              <w:rPr>
                <w:rFonts w:ascii="Arial" w:hAnsi="Arial" w:cs="Arial"/>
                <w:sz w:val="20"/>
                <w:szCs w:val="20"/>
              </w:rPr>
              <w:t>Trustee</w:t>
            </w:r>
          </w:p>
          <w:p w14:paraId="2FDF83DC" w14:textId="77777777" w:rsidR="006572FA" w:rsidRDefault="006572FA" w:rsidP="0065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Charity Trustee</w:t>
            </w:r>
          </w:p>
          <w:p w14:paraId="66D9753B" w14:textId="77777777" w:rsidR="006572FA" w:rsidRDefault="006572FA" w:rsidP="0065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Charity Trustee</w:t>
            </w:r>
          </w:p>
          <w:p w14:paraId="4589C8FE" w14:textId="77777777" w:rsidR="006572FA" w:rsidRDefault="006572FA" w:rsidP="0065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Charity Trustee</w:t>
            </w:r>
          </w:p>
          <w:p w14:paraId="5A1A2101" w14:textId="77777777" w:rsidR="006572FA" w:rsidRDefault="006572FA" w:rsidP="0065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Charity Trustee</w:t>
            </w:r>
          </w:p>
          <w:p w14:paraId="06AE2E8C" w14:textId="77777777" w:rsidR="006572FA" w:rsidRDefault="006572FA" w:rsidP="0065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Charity Trustee</w:t>
            </w:r>
          </w:p>
          <w:p w14:paraId="4F5B137E" w14:textId="77777777" w:rsidR="006572FA" w:rsidRDefault="006572FA" w:rsidP="0065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Charity Trustee</w:t>
            </w:r>
          </w:p>
          <w:p w14:paraId="72FEB86F" w14:textId="77777777" w:rsidR="00437722" w:rsidRDefault="004377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43809" w14:textId="77777777" w:rsidR="006572FA" w:rsidRDefault="006572FA" w:rsidP="0065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Charity Trustee</w:t>
            </w:r>
          </w:p>
          <w:p w14:paraId="68593AB6" w14:textId="21B6C36F" w:rsidR="00437722" w:rsidRDefault="00437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governor</w:t>
            </w:r>
          </w:p>
          <w:p w14:paraId="004EA06D" w14:textId="636D130B" w:rsidR="00B8177E" w:rsidRDefault="00B817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07598" w14:textId="4A25151E" w:rsidR="00B8177E" w:rsidRDefault="00B81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interest – wife is former Holywell governor</w:t>
            </w:r>
          </w:p>
          <w:p w14:paraId="7C0541B5" w14:textId="3A2CEBA7" w:rsidR="00437722" w:rsidRPr="00DB1C69" w:rsidRDefault="00437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B6C592" w14:textId="55DDD5C0" w:rsidR="00A3637A" w:rsidRPr="00DB1C69" w:rsidRDefault="004377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30/09/2021</w:t>
            </w:r>
          </w:p>
        </w:tc>
        <w:tc>
          <w:tcPr>
            <w:tcW w:w="2269" w:type="dxa"/>
          </w:tcPr>
          <w:p w14:paraId="2EC665F4" w14:textId="17CAB065" w:rsidR="00A3637A" w:rsidRPr="00DB1C69" w:rsidRDefault="00A36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C421B7C" w14:textId="77777777" w:rsidR="00A3637A" w:rsidRPr="00DB1C69" w:rsidRDefault="00A36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952" w:rsidRPr="00176DE3" w14:paraId="43E7AF36" w14:textId="77777777" w:rsidTr="00DB1C69">
        <w:trPr>
          <w:trHeight w:val="268"/>
          <w:ins w:id="6" w:author="Simon Smith" w:date="2021-12-03T13:27:00Z"/>
        </w:trPr>
        <w:tc>
          <w:tcPr>
            <w:tcW w:w="2127" w:type="dxa"/>
          </w:tcPr>
          <w:p w14:paraId="1C53CB01" w14:textId="740D691F" w:rsidR="000B6952" w:rsidRPr="00DB1C69" w:rsidRDefault="000B6952" w:rsidP="000B6952">
            <w:pPr>
              <w:rPr>
                <w:ins w:id="7" w:author="Simon Smith" w:date="2021-12-03T13:27:00Z"/>
                <w:rFonts w:ascii="Arial" w:hAnsi="Arial" w:cs="Arial"/>
                <w:sz w:val="20"/>
                <w:szCs w:val="20"/>
              </w:rPr>
            </w:pPr>
            <w:ins w:id="8" w:author="Simon Smith" w:date="2021-12-03T13:27:00Z">
              <w:r>
                <w:rPr>
                  <w:rFonts w:ascii="Arial" w:hAnsi="Arial" w:cs="Arial"/>
                  <w:sz w:val="20"/>
                  <w:szCs w:val="20"/>
                </w:rPr>
                <w:t>Neil Colbour</w:t>
              </w:r>
            </w:ins>
            <w:ins w:id="9" w:author="Simon Smith" w:date="2021-12-03T13:28:00Z">
              <w:r>
                <w:rPr>
                  <w:rFonts w:ascii="Arial" w:hAnsi="Arial" w:cs="Arial"/>
                  <w:sz w:val="20"/>
                  <w:szCs w:val="20"/>
                </w:rPr>
                <w:t>ne</w:t>
              </w:r>
            </w:ins>
          </w:p>
        </w:tc>
        <w:tc>
          <w:tcPr>
            <w:tcW w:w="2268" w:type="dxa"/>
          </w:tcPr>
          <w:p w14:paraId="559FB4DC" w14:textId="42ABD1CF" w:rsidR="000B6952" w:rsidRPr="00DB1C69" w:rsidRDefault="000B6952" w:rsidP="000B6952">
            <w:pPr>
              <w:rPr>
                <w:ins w:id="10" w:author="Simon Smith" w:date="2021-12-03T13:27:00Z"/>
                <w:rFonts w:ascii="Arial" w:hAnsi="Arial" w:cs="Arial"/>
                <w:sz w:val="20"/>
                <w:szCs w:val="20"/>
              </w:rPr>
            </w:pPr>
            <w:ins w:id="11" w:author="Simon Smith" w:date="2021-12-03T13:28:00Z">
              <w:r w:rsidRPr="00DB1C69">
                <w:rPr>
                  <w:rFonts w:ascii="Arial" w:hAnsi="Arial" w:cs="Arial"/>
                  <w:sz w:val="20"/>
                  <w:szCs w:val="20"/>
                </w:rPr>
                <w:t>Staff governor</w:t>
              </w:r>
            </w:ins>
          </w:p>
        </w:tc>
        <w:tc>
          <w:tcPr>
            <w:tcW w:w="3827" w:type="dxa"/>
          </w:tcPr>
          <w:p w14:paraId="6AEA5168" w14:textId="549CDC5F" w:rsidR="000B6952" w:rsidRPr="00DB1C69" w:rsidRDefault="000B6952" w:rsidP="000B6952">
            <w:pPr>
              <w:rPr>
                <w:ins w:id="12" w:author="Simon Smith" w:date="2021-12-03T13:27:00Z"/>
                <w:rFonts w:ascii="Arial" w:hAnsi="Arial" w:cs="Arial"/>
                <w:color w:val="000000"/>
                <w:sz w:val="20"/>
                <w:szCs w:val="20"/>
              </w:rPr>
            </w:pPr>
            <w:ins w:id="13" w:author="Simon Smith" w:date="2021-12-03T13:28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Holywell School</w:t>
              </w:r>
            </w:ins>
          </w:p>
        </w:tc>
        <w:tc>
          <w:tcPr>
            <w:tcW w:w="1843" w:type="dxa"/>
          </w:tcPr>
          <w:p w14:paraId="3A41FBCB" w14:textId="20BF111D" w:rsidR="000B6952" w:rsidRDefault="000B6952" w:rsidP="000B6952">
            <w:pPr>
              <w:rPr>
                <w:ins w:id="14" w:author="Simon Smith" w:date="2021-12-03T13:27:00Z"/>
                <w:rFonts w:ascii="Arial" w:hAnsi="Arial" w:cs="Arial"/>
                <w:sz w:val="20"/>
                <w:szCs w:val="20"/>
              </w:rPr>
            </w:pPr>
            <w:ins w:id="15" w:author="Simon Smith" w:date="2021-12-03T13:28:00Z">
              <w:r>
                <w:rPr>
                  <w:rFonts w:ascii="Arial" w:hAnsi="Arial" w:cs="Arial"/>
                  <w:sz w:val="20"/>
                  <w:szCs w:val="20"/>
                </w:rPr>
                <w:t>Employee and staff governor</w:t>
              </w:r>
            </w:ins>
          </w:p>
        </w:tc>
        <w:tc>
          <w:tcPr>
            <w:tcW w:w="1275" w:type="dxa"/>
          </w:tcPr>
          <w:p w14:paraId="10655BB6" w14:textId="0526258A" w:rsidR="000B6952" w:rsidRDefault="000B6952" w:rsidP="000B6952">
            <w:pPr>
              <w:rPr>
                <w:ins w:id="16" w:author="Simon Smith" w:date="2021-12-03T13:27:00Z"/>
                <w:rFonts w:ascii="Arial" w:hAnsi="Arial" w:cs="Arial"/>
                <w:sz w:val="20"/>
                <w:szCs w:val="20"/>
              </w:rPr>
            </w:pPr>
            <w:ins w:id="17" w:author="Simon Smith" w:date="2021-12-03T13:29:00Z">
              <w:r>
                <w:rPr>
                  <w:rFonts w:ascii="Arial" w:hAnsi="Arial" w:cs="Arial"/>
                  <w:sz w:val="20"/>
                  <w:szCs w:val="20"/>
                </w:rPr>
                <w:t>18/11/2021</w:t>
              </w:r>
            </w:ins>
          </w:p>
        </w:tc>
        <w:tc>
          <w:tcPr>
            <w:tcW w:w="2269" w:type="dxa"/>
          </w:tcPr>
          <w:p w14:paraId="1B7C1B1A" w14:textId="77777777" w:rsidR="000B6952" w:rsidRPr="00DB1C69" w:rsidRDefault="000B6952" w:rsidP="000B6952">
            <w:pPr>
              <w:rPr>
                <w:ins w:id="18" w:author="Simon Smith" w:date="2021-12-03T13:27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32880F3" w14:textId="77777777" w:rsidR="000B6952" w:rsidRPr="00DB1C69" w:rsidRDefault="000B6952" w:rsidP="000B6952">
            <w:pPr>
              <w:rPr>
                <w:ins w:id="19" w:author="Simon Smith" w:date="2021-12-03T13:27:00Z"/>
                <w:rFonts w:ascii="Arial" w:hAnsi="Arial" w:cs="Arial"/>
                <w:sz w:val="20"/>
                <w:szCs w:val="20"/>
              </w:rPr>
            </w:pPr>
          </w:p>
        </w:tc>
      </w:tr>
      <w:tr w:rsidR="004E4775" w:rsidRPr="00176DE3" w14:paraId="1ED86824" w14:textId="77777777" w:rsidTr="00DB1C69">
        <w:trPr>
          <w:trHeight w:val="268"/>
        </w:trPr>
        <w:tc>
          <w:tcPr>
            <w:tcW w:w="2127" w:type="dxa"/>
          </w:tcPr>
          <w:p w14:paraId="2BCAEF73" w14:textId="69F62676" w:rsidR="00A3637A" w:rsidRPr="00DB1C69" w:rsidRDefault="00060472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Simon Hubbard</w:t>
            </w:r>
          </w:p>
        </w:tc>
        <w:tc>
          <w:tcPr>
            <w:tcW w:w="2268" w:type="dxa"/>
          </w:tcPr>
          <w:p w14:paraId="2350DD01" w14:textId="7E2A8944" w:rsidR="00A3637A" w:rsidRPr="00DB1C69" w:rsidRDefault="00F2265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3827" w:type="dxa"/>
          </w:tcPr>
          <w:p w14:paraId="3D5FAEC5" w14:textId="77777777" w:rsidR="00A3637A" w:rsidRDefault="00176DE3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Upstream Applied Science Ltd.</w:t>
            </w:r>
          </w:p>
          <w:p w14:paraId="6B1C1256" w14:textId="77777777" w:rsidR="00176DE3" w:rsidRPr="00176DE3" w:rsidRDefault="00176DE3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2E01F5" w14:textId="77777777" w:rsidR="0025560F" w:rsidRDefault="0025560F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F7FC5B" w14:textId="77777777" w:rsidR="0025560F" w:rsidRDefault="0025560F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3B3B1D" w14:textId="710DD02B" w:rsidR="00176DE3" w:rsidRPr="00DB1C69" w:rsidRDefault="00176DE3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Institute of Mechanical Engineers</w:t>
            </w:r>
          </w:p>
        </w:tc>
        <w:tc>
          <w:tcPr>
            <w:tcW w:w="1843" w:type="dxa"/>
          </w:tcPr>
          <w:p w14:paraId="1C6117DE" w14:textId="3AA1869E" w:rsidR="00A3637A" w:rsidRDefault="0025560F" w:rsidP="00317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partner/proprietor and </w:t>
            </w:r>
            <w:r w:rsidR="00176DE3"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6D2C7FE6" w14:textId="77777777" w:rsidR="00176DE3" w:rsidRDefault="00176DE3" w:rsidP="00317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7B9E1" w14:textId="36778DA8" w:rsidR="00176DE3" w:rsidRPr="00DB1C69" w:rsidRDefault="0017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275" w:type="dxa"/>
          </w:tcPr>
          <w:p w14:paraId="5F82A768" w14:textId="04A240F4" w:rsidR="00A3637A" w:rsidRPr="00DB1C69" w:rsidRDefault="00176D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30/09/2021</w:t>
            </w:r>
          </w:p>
        </w:tc>
        <w:tc>
          <w:tcPr>
            <w:tcW w:w="2269" w:type="dxa"/>
          </w:tcPr>
          <w:p w14:paraId="325D233D" w14:textId="77777777" w:rsidR="00A3637A" w:rsidRPr="00DB1C69" w:rsidRDefault="00A36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A1DA890" w14:textId="77777777" w:rsidR="00A3637A" w:rsidRPr="00DB1C69" w:rsidRDefault="00A36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775" w14:paraId="4939D325" w14:textId="77777777" w:rsidTr="00DB1C69">
        <w:trPr>
          <w:trHeight w:val="292"/>
        </w:trPr>
        <w:tc>
          <w:tcPr>
            <w:tcW w:w="2127" w:type="dxa"/>
          </w:tcPr>
          <w:p w14:paraId="28F0B266" w14:textId="414EECC0" w:rsidR="00060472" w:rsidRPr="00DB1C69" w:rsidRDefault="00060472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Fiona Frossell</w:t>
            </w:r>
          </w:p>
        </w:tc>
        <w:tc>
          <w:tcPr>
            <w:tcW w:w="2268" w:type="dxa"/>
          </w:tcPr>
          <w:p w14:paraId="34F8AA5A" w14:textId="7554D5E9" w:rsidR="00060472" w:rsidRPr="00DB1C69" w:rsidRDefault="00F2265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WPCC governor</w:t>
            </w:r>
          </w:p>
        </w:tc>
        <w:tc>
          <w:tcPr>
            <w:tcW w:w="3827" w:type="dxa"/>
          </w:tcPr>
          <w:p w14:paraId="42AC1A7C" w14:textId="145748DF" w:rsidR="00060472" w:rsidRPr="00DB1C69" w:rsidRDefault="00244B2A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Forge and Finery</w:t>
            </w:r>
          </w:p>
        </w:tc>
        <w:tc>
          <w:tcPr>
            <w:tcW w:w="1843" w:type="dxa"/>
          </w:tcPr>
          <w:p w14:paraId="5F80CE14" w14:textId="0EF821EA" w:rsidR="00060472" w:rsidRPr="00DB1C69" w:rsidRDefault="00244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partner/proprietor and Director</w:t>
            </w:r>
          </w:p>
        </w:tc>
        <w:tc>
          <w:tcPr>
            <w:tcW w:w="1275" w:type="dxa"/>
          </w:tcPr>
          <w:p w14:paraId="6B6EB698" w14:textId="02D156EE" w:rsidR="00060472" w:rsidRPr="00DB1C69" w:rsidRDefault="00244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30/09/2021</w:t>
            </w:r>
          </w:p>
        </w:tc>
        <w:tc>
          <w:tcPr>
            <w:tcW w:w="2269" w:type="dxa"/>
          </w:tcPr>
          <w:p w14:paraId="115FE38D" w14:textId="77777777" w:rsidR="00060472" w:rsidRPr="00DB1C69" w:rsidRDefault="00060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6A9554B" w14:textId="77777777" w:rsidR="00060472" w:rsidRPr="00DB1C69" w:rsidRDefault="00060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775" w14:paraId="76DF842B" w14:textId="77777777" w:rsidTr="00DB1C69">
        <w:trPr>
          <w:trHeight w:val="166"/>
        </w:trPr>
        <w:tc>
          <w:tcPr>
            <w:tcW w:w="2127" w:type="dxa"/>
          </w:tcPr>
          <w:p w14:paraId="57D9FA2F" w14:textId="0E959EC8" w:rsidR="00060472" w:rsidRPr="00DB1C69" w:rsidRDefault="00060472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Sara Jenkins</w:t>
            </w:r>
          </w:p>
        </w:tc>
        <w:tc>
          <w:tcPr>
            <w:tcW w:w="2268" w:type="dxa"/>
          </w:tcPr>
          <w:p w14:paraId="605FB676" w14:textId="45B7F6F0" w:rsidR="00060472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CPCC governor</w:t>
            </w:r>
          </w:p>
        </w:tc>
        <w:tc>
          <w:tcPr>
            <w:tcW w:w="3827" w:type="dxa"/>
          </w:tcPr>
          <w:p w14:paraId="729B0453" w14:textId="77777777" w:rsidR="00060472" w:rsidRDefault="00FC4C9D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Mind BLMK (Provider of Mental Health services in Bedfordshire, Luton and Milton Keynes; Directorship from Sept 2021)</w:t>
            </w:r>
          </w:p>
          <w:p w14:paraId="1FBCD59C" w14:textId="77777777" w:rsidR="00FC4C9D" w:rsidRDefault="00FC4C9D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E7C174" w14:textId="2A9FADCF" w:rsidR="00FC4C9D" w:rsidRPr="00DB1C69" w:rsidRDefault="00FC4C9D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British Psychological Society (not in a position of control or management)</w:t>
            </w:r>
          </w:p>
        </w:tc>
        <w:tc>
          <w:tcPr>
            <w:tcW w:w="1843" w:type="dxa"/>
          </w:tcPr>
          <w:p w14:paraId="42918E69" w14:textId="77777777" w:rsidR="006572FA" w:rsidRDefault="00FC4C9D" w:rsidP="0065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Director and </w:t>
            </w:r>
            <w:r w:rsidR="006572FA">
              <w:rPr>
                <w:rFonts w:ascii="Arial" w:hAnsi="Arial" w:cs="Arial"/>
                <w:sz w:val="20"/>
                <w:szCs w:val="20"/>
              </w:rPr>
              <w:t>Charity Trustee</w:t>
            </w:r>
          </w:p>
          <w:p w14:paraId="63F73EE6" w14:textId="65112ED4" w:rsidR="00060472" w:rsidRDefault="00060472" w:rsidP="00317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66891" w14:textId="77777777" w:rsidR="00FC4C9D" w:rsidRDefault="00FC4C9D" w:rsidP="00317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95567" w14:textId="77777777" w:rsidR="00FC4C9D" w:rsidRDefault="00FC4C9D" w:rsidP="00317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1F170" w14:textId="77777777" w:rsidR="00FC4C9D" w:rsidRDefault="00FC4C9D" w:rsidP="00317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57142" w14:textId="34B13DE1" w:rsidR="00FC4C9D" w:rsidRPr="00DB1C69" w:rsidRDefault="00FC4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Member</w:t>
            </w:r>
          </w:p>
        </w:tc>
        <w:tc>
          <w:tcPr>
            <w:tcW w:w="1275" w:type="dxa"/>
          </w:tcPr>
          <w:p w14:paraId="2606BCF5" w14:textId="46FC08A7" w:rsidR="00060472" w:rsidRPr="00DB1C69" w:rsidRDefault="0051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30/09/2021</w:t>
            </w:r>
          </w:p>
        </w:tc>
        <w:tc>
          <w:tcPr>
            <w:tcW w:w="2269" w:type="dxa"/>
          </w:tcPr>
          <w:p w14:paraId="6B8BBD85" w14:textId="77777777" w:rsidR="00060472" w:rsidRPr="00DB1C69" w:rsidRDefault="00060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6AF29232" w14:textId="77777777" w:rsidR="00060472" w:rsidRPr="00DB1C69" w:rsidRDefault="00060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775" w14:paraId="095DA493" w14:textId="77777777" w:rsidTr="00DB1C69">
        <w:trPr>
          <w:trHeight w:val="712"/>
        </w:trPr>
        <w:tc>
          <w:tcPr>
            <w:tcW w:w="2127" w:type="dxa"/>
          </w:tcPr>
          <w:p w14:paraId="6F200005" w14:textId="1E7ED0FA" w:rsidR="00A3637A" w:rsidRPr="00DB1C69" w:rsidRDefault="00060472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Pauline Kendall</w:t>
            </w:r>
          </w:p>
        </w:tc>
        <w:tc>
          <w:tcPr>
            <w:tcW w:w="2268" w:type="dxa"/>
          </w:tcPr>
          <w:p w14:paraId="39ADC2F1" w14:textId="39482312" w:rsidR="00A3637A" w:rsidRPr="00DB1C69" w:rsidRDefault="00F2265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WPCC governor</w:t>
            </w:r>
            <w:r w:rsidR="003849AB" w:rsidRPr="00DB1C69">
              <w:rPr>
                <w:rFonts w:ascii="Arial" w:hAnsi="Arial" w:cs="Arial"/>
                <w:sz w:val="20"/>
                <w:szCs w:val="20"/>
              </w:rPr>
              <w:t xml:space="preserve"> and Member ‘ex-officio’ as Chair of Governors</w:t>
            </w:r>
          </w:p>
        </w:tc>
        <w:tc>
          <w:tcPr>
            <w:tcW w:w="3827" w:type="dxa"/>
          </w:tcPr>
          <w:p w14:paraId="7F1FD435" w14:textId="77777777" w:rsidR="00A3637A" w:rsidRDefault="00E96B3C">
            <w:pPr>
              <w:rPr>
                <w:ins w:id="20" w:author="Simon Smith" w:date="2021-10-14T08:10:00Z"/>
                <w:rFonts w:ascii="Arial" w:hAnsi="Arial" w:cs="Arial"/>
                <w:sz w:val="20"/>
                <w:szCs w:val="20"/>
              </w:rPr>
            </w:pPr>
            <w:ins w:id="21" w:author="Simon Smith" w:date="2021-10-14T08:09:00Z">
              <w:r>
                <w:rPr>
                  <w:rFonts w:ascii="Arial" w:hAnsi="Arial" w:cs="Arial"/>
                  <w:sz w:val="20"/>
                  <w:szCs w:val="20"/>
                </w:rPr>
                <w:t>Bedford Sixth Fo</w:t>
              </w:r>
            </w:ins>
            <w:ins w:id="22" w:author="Simon Smith" w:date="2021-10-14T08:10:00Z">
              <w:r>
                <w:rPr>
                  <w:rFonts w:ascii="Arial" w:hAnsi="Arial" w:cs="Arial"/>
                  <w:sz w:val="20"/>
                  <w:szCs w:val="20"/>
                </w:rPr>
                <w:t>rm</w:t>
              </w:r>
            </w:ins>
          </w:p>
          <w:p w14:paraId="06DC53E1" w14:textId="77777777" w:rsidR="00E96B3C" w:rsidRDefault="00E96B3C">
            <w:pPr>
              <w:rPr>
                <w:ins w:id="23" w:author="Simon Smith" w:date="2021-10-14T08:10:00Z"/>
                <w:rFonts w:ascii="Arial" w:hAnsi="Arial" w:cs="Arial"/>
                <w:sz w:val="20"/>
                <w:szCs w:val="20"/>
              </w:rPr>
            </w:pPr>
          </w:p>
          <w:p w14:paraId="002EE3FD" w14:textId="77777777" w:rsidR="00E96B3C" w:rsidRDefault="00E96B3C">
            <w:pPr>
              <w:rPr>
                <w:ins w:id="24" w:author="Simon Smith" w:date="2021-10-14T08:10:00Z"/>
                <w:rFonts w:ascii="Arial" w:hAnsi="Arial" w:cs="Arial"/>
                <w:sz w:val="20"/>
                <w:szCs w:val="20"/>
              </w:rPr>
            </w:pPr>
            <w:ins w:id="25" w:author="Simon Smith" w:date="2021-10-14T08:10:00Z">
              <w:r>
                <w:rPr>
                  <w:rFonts w:ascii="Arial" w:hAnsi="Arial" w:cs="Arial"/>
                  <w:sz w:val="20"/>
                  <w:szCs w:val="20"/>
                </w:rPr>
                <w:t>Festive</w:t>
              </w:r>
            </w:ins>
          </w:p>
          <w:p w14:paraId="1D2E82EB" w14:textId="77777777" w:rsidR="00E96B3C" w:rsidRDefault="00E96B3C">
            <w:pPr>
              <w:rPr>
                <w:ins w:id="26" w:author="Simon Smith" w:date="2021-10-14T08:10:00Z"/>
                <w:rFonts w:ascii="Arial" w:hAnsi="Arial" w:cs="Arial"/>
                <w:sz w:val="20"/>
                <w:szCs w:val="20"/>
              </w:rPr>
            </w:pPr>
          </w:p>
          <w:p w14:paraId="11314FA7" w14:textId="77777777" w:rsidR="00E96B3C" w:rsidRDefault="00E96B3C">
            <w:pPr>
              <w:rPr>
                <w:ins w:id="27" w:author="Simon Smith" w:date="2021-10-14T08:11:00Z"/>
                <w:rFonts w:ascii="Arial" w:hAnsi="Arial" w:cs="Arial"/>
                <w:sz w:val="20"/>
                <w:szCs w:val="20"/>
              </w:rPr>
            </w:pPr>
            <w:ins w:id="28" w:author="Simon Smith" w:date="2021-10-14T08:10:00Z">
              <w:r>
                <w:rPr>
                  <w:rFonts w:ascii="Arial" w:hAnsi="Arial" w:cs="Arial"/>
                  <w:sz w:val="20"/>
                  <w:szCs w:val="20"/>
                </w:rPr>
                <w:t>Bedford D</w:t>
              </w:r>
            </w:ins>
            <w:ins w:id="29" w:author="Simon Smith" w:date="2021-10-14T08:11:00Z">
              <w:r>
                <w:rPr>
                  <w:rFonts w:ascii="Arial" w:hAnsi="Arial" w:cs="Arial"/>
                  <w:sz w:val="20"/>
                  <w:szCs w:val="20"/>
                </w:rPr>
                <w:t>eanery – Church of England</w:t>
              </w:r>
            </w:ins>
          </w:p>
          <w:p w14:paraId="679E2AEF" w14:textId="77777777" w:rsidR="00E96B3C" w:rsidRDefault="00E96B3C">
            <w:pPr>
              <w:rPr>
                <w:ins w:id="30" w:author="Simon Smith" w:date="2021-10-14T08:11:00Z"/>
                <w:rFonts w:ascii="Arial" w:hAnsi="Arial" w:cs="Arial"/>
                <w:sz w:val="20"/>
                <w:szCs w:val="20"/>
              </w:rPr>
            </w:pPr>
          </w:p>
          <w:p w14:paraId="45A33D79" w14:textId="77777777" w:rsidR="00E96B3C" w:rsidRDefault="00E96B3C">
            <w:pPr>
              <w:rPr>
                <w:ins w:id="31" w:author="Simon Smith" w:date="2021-10-14T08:11:00Z"/>
                <w:rFonts w:ascii="Arial" w:hAnsi="Arial" w:cs="Arial"/>
                <w:sz w:val="20"/>
                <w:szCs w:val="20"/>
              </w:rPr>
            </w:pPr>
            <w:ins w:id="32" w:author="Simon Smith" w:date="2021-10-14T08:11:00Z">
              <w:r>
                <w:rPr>
                  <w:rFonts w:ascii="Arial" w:hAnsi="Arial" w:cs="Arial"/>
                  <w:sz w:val="20"/>
                  <w:szCs w:val="20"/>
                </w:rPr>
                <w:t>St Mary’s Parochial Church Council</w:t>
              </w:r>
            </w:ins>
          </w:p>
          <w:p w14:paraId="434CD2FF" w14:textId="77777777" w:rsidR="00E96B3C" w:rsidRDefault="00E96B3C">
            <w:pPr>
              <w:rPr>
                <w:ins w:id="33" w:author="Simon Smith" w:date="2021-10-14T08:11:00Z"/>
                <w:rFonts w:ascii="Arial" w:hAnsi="Arial" w:cs="Arial"/>
                <w:sz w:val="20"/>
                <w:szCs w:val="20"/>
              </w:rPr>
            </w:pPr>
          </w:p>
          <w:p w14:paraId="641B0625" w14:textId="77777777" w:rsidR="00E96B3C" w:rsidRDefault="00E96B3C">
            <w:pPr>
              <w:rPr>
                <w:ins w:id="34" w:author="Simon Smith" w:date="2021-10-14T08:12:00Z"/>
                <w:rFonts w:ascii="Arial" w:hAnsi="Arial" w:cs="Arial"/>
                <w:sz w:val="20"/>
                <w:szCs w:val="20"/>
              </w:rPr>
            </w:pPr>
            <w:ins w:id="35" w:author="Simon Smith" w:date="2021-10-14T08:12:00Z">
              <w:r>
                <w:rPr>
                  <w:rFonts w:ascii="Arial" w:hAnsi="Arial" w:cs="Arial"/>
                  <w:sz w:val="20"/>
                  <w:szCs w:val="20"/>
                </w:rPr>
                <w:t>Diocesan Synod – St Albans Diocese</w:t>
              </w:r>
            </w:ins>
          </w:p>
          <w:p w14:paraId="3660B52D" w14:textId="77777777" w:rsidR="00E96B3C" w:rsidRDefault="00E96B3C">
            <w:pPr>
              <w:rPr>
                <w:ins w:id="36" w:author="Simon Smith" w:date="2021-10-14T08:12:00Z"/>
                <w:rFonts w:ascii="Arial" w:hAnsi="Arial" w:cs="Arial"/>
                <w:sz w:val="20"/>
                <w:szCs w:val="20"/>
              </w:rPr>
            </w:pPr>
          </w:p>
          <w:p w14:paraId="5A1C6C98" w14:textId="0F9B0571" w:rsidR="00E96B3C" w:rsidRPr="00DB1C69" w:rsidRDefault="00E96B3C">
            <w:pPr>
              <w:rPr>
                <w:rFonts w:ascii="Arial" w:hAnsi="Arial" w:cs="Arial"/>
                <w:sz w:val="20"/>
                <w:szCs w:val="20"/>
              </w:rPr>
            </w:pPr>
            <w:ins w:id="37" w:author="Simon Smith" w:date="2021-10-14T08:12:00Z">
              <w:r>
                <w:rPr>
                  <w:rFonts w:ascii="Arial" w:hAnsi="Arial" w:cs="Arial"/>
                  <w:sz w:val="20"/>
                  <w:szCs w:val="20"/>
                </w:rPr>
                <w:t>Kimberley STEM College</w:t>
              </w:r>
            </w:ins>
          </w:p>
        </w:tc>
        <w:tc>
          <w:tcPr>
            <w:tcW w:w="1843" w:type="dxa"/>
          </w:tcPr>
          <w:p w14:paraId="5DED405F" w14:textId="77777777" w:rsidR="00A3637A" w:rsidRDefault="00E96B3C">
            <w:pPr>
              <w:rPr>
                <w:ins w:id="38" w:author="Simon Smith" w:date="2021-10-14T08:10:00Z"/>
                <w:rFonts w:ascii="Arial" w:hAnsi="Arial" w:cs="Arial"/>
                <w:sz w:val="20"/>
                <w:szCs w:val="20"/>
              </w:rPr>
            </w:pPr>
            <w:ins w:id="39" w:author="Simon Smith" w:date="2021-10-14T08:10:00Z">
              <w:r>
                <w:rPr>
                  <w:rFonts w:ascii="Arial" w:hAnsi="Arial" w:cs="Arial"/>
                  <w:sz w:val="20"/>
                  <w:szCs w:val="20"/>
                </w:rPr>
                <w:t>Employee</w:t>
              </w:r>
            </w:ins>
          </w:p>
          <w:p w14:paraId="20D66B35" w14:textId="77777777" w:rsidR="00E96B3C" w:rsidRDefault="00E96B3C">
            <w:pPr>
              <w:rPr>
                <w:ins w:id="40" w:author="Simon Smith" w:date="2021-10-14T08:10:00Z"/>
                <w:rFonts w:ascii="Arial" w:hAnsi="Arial" w:cs="Arial"/>
                <w:sz w:val="20"/>
                <w:szCs w:val="20"/>
              </w:rPr>
            </w:pPr>
          </w:p>
          <w:p w14:paraId="307DDA76" w14:textId="77777777" w:rsidR="00E96B3C" w:rsidRDefault="00E96B3C">
            <w:pPr>
              <w:rPr>
                <w:ins w:id="41" w:author="Simon Smith" w:date="2021-10-14T08:11:00Z"/>
                <w:rFonts w:ascii="Arial" w:hAnsi="Arial" w:cs="Arial"/>
                <w:sz w:val="20"/>
                <w:szCs w:val="20"/>
              </w:rPr>
            </w:pPr>
            <w:ins w:id="42" w:author="Simon Smith" w:date="2021-10-14T08:10:00Z">
              <w:r>
                <w:rPr>
                  <w:rFonts w:ascii="Arial" w:hAnsi="Arial" w:cs="Arial"/>
                  <w:sz w:val="20"/>
                  <w:szCs w:val="20"/>
                </w:rPr>
                <w:t>Chair of Trustees</w:t>
              </w:r>
            </w:ins>
          </w:p>
          <w:p w14:paraId="20AD1DDE" w14:textId="77777777" w:rsidR="00E96B3C" w:rsidRDefault="00E96B3C">
            <w:pPr>
              <w:rPr>
                <w:ins w:id="43" w:author="Simon Smith" w:date="2021-10-14T08:11:00Z"/>
                <w:rFonts w:ascii="Arial" w:hAnsi="Arial" w:cs="Arial"/>
                <w:sz w:val="20"/>
                <w:szCs w:val="20"/>
              </w:rPr>
            </w:pPr>
          </w:p>
          <w:p w14:paraId="1243182B" w14:textId="77777777" w:rsidR="00E96B3C" w:rsidRDefault="00E96B3C">
            <w:pPr>
              <w:rPr>
                <w:ins w:id="44" w:author="Simon Smith" w:date="2021-10-14T08:11:00Z"/>
                <w:rFonts w:ascii="Arial" w:hAnsi="Arial" w:cs="Arial"/>
                <w:sz w:val="20"/>
                <w:szCs w:val="20"/>
              </w:rPr>
            </w:pPr>
            <w:ins w:id="45" w:author="Simon Smith" w:date="2021-10-14T08:11:00Z">
              <w:r>
                <w:rPr>
                  <w:rFonts w:ascii="Arial" w:hAnsi="Arial" w:cs="Arial"/>
                  <w:sz w:val="20"/>
                  <w:szCs w:val="20"/>
                </w:rPr>
                <w:t>Member</w:t>
              </w:r>
            </w:ins>
          </w:p>
          <w:p w14:paraId="0EF484C0" w14:textId="77777777" w:rsidR="00E96B3C" w:rsidRDefault="00E96B3C">
            <w:pPr>
              <w:rPr>
                <w:ins w:id="46" w:author="Simon Smith" w:date="2021-10-14T08:11:00Z"/>
                <w:rFonts w:ascii="Arial" w:hAnsi="Arial" w:cs="Arial"/>
                <w:sz w:val="20"/>
                <w:szCs w:val="20"/>
              </w:rPr>
            </w:pPr>
          </w:p>
          <w:p w14:paraId="6A8EB1E3" w14:textId="77777777" w:rsidR="00E96B3C" w:rsidRDefault="00E96B3C">
            <w:pPr>
              <w:rPr>
                <w:ins w:id="47" w:author="Simon Smith" w:date="2021-10-14T08:12:00Z"/>
                <w:rFonts w:ascii="Arial" w:hAnsi="Arial" w:cs="Arial"/>
                <w:sz w:val="20"/>
                <w:szCs w:val="20"/>
              </w:rPr>
            </w:pPr>
            <w:ins w:id="48" w:author="Simon Smith" w:date="2021-10-14T08:11:00Z">
              <w:r>
                <w:rPr>
                  <w:rFonts w:ascii="Arial" w:hAnsi="Arial" w:cs="Arial"/>
                  <w:sz w:val="20"/>
                  <w:szCs w:val="20"/>
                </w:rPr>
                <w:t>Member</w:t>
              </w:r>
            </w:ins>
          </w:p>
          <w:p w14:paraId="039ACC10" w14:textId="77777777" w:rsidR="00E96B3C" w:rsidRDefault="00E96B3C">
            <w:pPr>
              <w:rPr>
                <w:ins w:id="49" w:author="Simon Smith" w:date="2021-10-14T08:12:00Z"/>
                <w:rFonts w:ascii="Arial" w:hAnsi="Arial" w:cs="Arial"/>
                <w:sz w:val="20"/>
                <w:szCs w:val="20"/>
              </w:rPr>
            </w:pPr>
          </w:p>
          <w:p w14:paraId="491C766E" w14:textId="77777777" w:rsidR="00E96B3C" w:rsidRDefault="00E96B3C">
            <w:pPr>
              <w:rPr>
                <w:ins w:id="50" w:author="Simon Smith" w:date="2021-10-14T08:13:00Z"/>
                <w:rFonts w:ascii="Arial" w:hAnsi="Arial" w:cs="Arial"/>
                <w:sz w:val="20"/>
                <w:szCs w:val="20"/>
              </w:rPr>
            </w:pPr>
            <w:ins w:id="51" w:author="Simon Smith" w:date="2021-10-14T08:12:00Z">
              <w:r>
                <w:rPr>
                  <w:rFonts w:ascii="Arial" w:hAnsi="Arial" w:cs="Arial"/>
                  <w:sz w:val="20"/>
                  <w:szCs w:val="20"/>
                </w:rPr>
                <w:t>Member</w:t>
              </w:r>
            </w:ins>
          </w:p>
          <w:p w14:paraId="454F60FB" w14:textId="77777777" w:rsidR="00E96B3C" w:rsidRDefault="00E96B3C">
            <w:pPr>
              <w:rPr>
                <w:ins w:id="52" w:author="Simon Smith" w:date="2021-10-14T08:13:00Z"/>
                <w:rFonts w:ascii="Arial" w:hAnsi="Arial" w:cs="Arial"/>
                <w:sz w:val="20"/>
                <w:szCs w:val="20"/>
              </w:rPr>
            </w:pPr>
          </w:p>
          <w:p w14:paraId="0F7EE348" w14:textId="644D45C8" w:rsidR="00E96B3C" w:rsidRPr="00DB1C69" w:rsidRDefault="00E96B3C">
            <w:pPr>
              <w:rPr>
                <w:rFonts w:ascii="Arial" w:hAnsi="Arial" w:cs="Arial"/>
                <w:sz w:val="20"/>
                <w:szCs w:val="20"/>
              </w:rPr>
            </w:pPr>
            <w:ins w:id="53" w:author="Simon Smith" w:date="2021-10-14T08:13:00Z">
              <w:r>
                <w:rPr>
                  <w:rFonts w:ascii="Arial" w:hAnsi="Arial" w:cs="Arial"/>
                  <w:sz w:val="20"/>
                  <w:szCs w:val="20"/>
                </w:rPr>
                <w:t>Governor</w:t>
              </w:r>
            </w:ins>
          </w:p>
        </w:tc>
        <w:tc>
          <w:tcPr>
            <w:tcW w:w="1275" w:type="dxa"/>
          </w:tcPr>
          <w:p w14:paraId="11E1EF64" w14:textId="6CE2B618" w:rsidR="00A3637A" w:rsidRPr="00DB1C69" w:rsidRDefault="00E96B3C">
            <w:pPr>
              <w:rPr>
                <w:rFonts w:ascii="Arial" w:hAnsi="Arial" w:cs="Arial"/>
                <w:sz w:val="20"/>
                <w:szCs w:val="20"/>
              </w:rPr>
            </w:pPr>
            <w:ins w:id="54" w:author="Simon Smith" w:date="2021-10-14T08:13:00Z">
              <w:r>
                <w:rPr>
                  <w:rFonts w:ascii="Arial" w:hAnsi="Arial" w:cs="Arial"/>
                  <w:sz w:val="20"/>
                  <w:szCs w:val="20"/>
                </w:rPr>
                <w:t>05/10/2021</w:t>
              </w:r>
            </w:ins>
          </w:p>
        </w:tc>
        <w:tc>
          <w:tcPr>
            <w:tcW w:w="2269" w:type="dxa"/>
          </w:tcPr>
          <w:p w14:paraId="23A98594" w14:textId="77777777" w:rsidR="00A3637A" w:rsidRPr="00DB1C69" w:rsidRDefault="00A36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97645B9" w14:textId="77777777" w:rsidR="00A3637A" w:rsidRPr="00DB1C69" w:rsidRDefault="00A36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775" w14:paraId="01B02FEE" w14:textId="77777777" w:rsidTr="00DB1C69">
        <w:trPr>
          <w:trHeight w:val="694"/>
        </w:trPr>
        <w:tc>
          <w:tcPr>
            <w:tcW w:w="2127" w:type="dxa"/>
          </w:tcPr>
          <w:p w14:paraId="687F5120" w14:textId="25853C41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David Morton</w:t>
            </w:r>
          </w:p>
        </w:tc>
        <w:tc>
          <w:tcPr>
            <w:tcW w:w="2268" w:type="dxa"/>
          </w:tcPr>
          <w:p w14:paraId="77581B87" w14:textId="6DBADF7B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="001E3500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Pr="00DB1C69">
              <w:rPr>
                <w:rFonts w:ascii="Arial" w:hAnsi="Arial" w:cs="Arial"/>
                <w:sz w:val="20"/>
                <w:szCs w:val="20"/>
              </w:rPr>
              <w:t xml:space="preserve">representative </w:t>
            </w:r>
            <w:r w:rsidR="001E3500">
              <w:rPr>
                <w:rFonts w:ascii="Arial" w:hAnsi="Arial" w:cs="Arial"/>
                <w:sz w:val="20"/>
                <w:szCs w:val="20"/>
              </w:rPr>
              <w:t>on behalf of</w:t>
            </w:r>
            <w:r w:rsidRPr="00DB1C69">
              <w:rPr>
                <w:rFonts w:ascii="Arial" w:hAnsi="Arial" w:cs="Arial"/>
                <w:sz w:val="20"/>
                <w:szCs w:val="20"/>
              </w:rPr>
              <w:t xml:space="preserve"> DSAET</w:t>
            </w:r>
          </w:p>
        </w:tc>
        <w:tc>
          <w:tcPr>
            <w:tcW w:w="3827" w:type="dxa"/>
          </w:tcPr>
          <w:p w14:paraId="73BF3E96" w14:textId="725A1018" w:rsidR="00195A9E" w:rsidRPr="00195A9E" w:rsidRDefault="00195A9E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Diocese of St Albans</w:t>
            </w:r>
          </w:p>
          <w:p w14:paraId="10287200" w14:textId="77777777" w:rsidR="00195A9E" w:rsidRDefault="00195A9E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EBBE28" w14:textId="0AD107E4" w:rsidR="00581A45" w:rsidRDefault="006572FA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DJMorton Consulting</w:t>
            </w:r>
          </w:p>
          <w:p w14:paraId="02E02492" w14:textId="77777777" w:rsidR="006572FA" w:rsidRPr="00DB1C69" w:rsidRDefault="006572FA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08FAB7" w14:textId="77777777" w:rsidR="006572FA" w:rsidRPr="00DB1C69" w:rsidRDefault="006572FA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F40D82" w14:textId="77777777" w:rsidR="006572FA" w:rsidRDefault="006572FA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Diocese of St Albans Educational Trust</w:t>
            </w:r>
          </w:p>
          <w:p w14:paraId="2672C18F" w14:textId="77777777" w:rsidR="006572FA" w:rsidRDefault="006572FA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250142" w14:textId="64E4A684" w:rsidR="006572FA" w:rsidRPr="00DB1C69" w:rsidRDefault="006572FA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Hockerill Education Foundation</w:t>
            </w:r>
          </w:p>
        </w:tc>
        <w:tc>
          <w:tcPr>
            <w:tcW w:w="1843" w:type="dxa"/>
          </w:tcPr>
          <w:p w14:paraId="758BCC69" w14:textId="6AE412A9" w:rsidR="00195A9E" w:rsidRDefault="00195A9E" w:rsidP="00317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  <w:p w14:paraId="6BCEEBB7" w14:textId="77777777" w:rsidR="00195A9E" w:rsidRDefault="00195A9E" w:rsidP="00317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383A0" w14:textId="7C35C576" w:rsidR="00581A45" w:rsidRDefault="006572FA" w:rsidP="00317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partner/proprietor</w:t>
            </w:r>
          </w:p>
          <w:p w14:paraId="02C4AD64" w14:textId="77777777" w:rsidR="006572FA" w:rsidRDefault="006572FA" w:rsidP="00317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A92F5" w14:textId="77777777" w:rsidR="006572FA" w:rsidRDefault="006572FA" w:rsidP="00317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7077031A" w14:textId="77777777" w:rsidR="006572FA" w:rsidRDefault="006572FA" w:rsidP="00317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DF427" w14:textId="2B0A6B7D" w:rsidR="006572FA" w:rsidRPr="00DB1C69" w:rsidRDefault="0065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Charity Trustee</w:t>
            </w:r>
          </w:p>
        </w:tc>
        <w:tc>
          <w:tcPr>
            <w:tcW w:w="1275" w:type="dxa"/>
          </w:tcPr>
          <w:p w14:paraId="547C5854" w14:textId="01F43834" w:rsidR="00581A45" w:rsidRPr="00DB1C69" w:rsidRDefault="00657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01/10/2021</w:t>
            </w:r>
          </w:p>
        </w:tc>
        <w:tc>
          <w:tcPr>
            <w:tcW w:w="2269" w:type="dxa"/>
          </w:tcPr>
          <w:p w14:paraId="41557864" w14:textId="77777777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6F8610F" w14:textId="77777777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775" w14:paraId="234F83A0" w14:textId="77777777" w:rsidTr="00DB1C69">
        <w:trPr>
          <w:trHeight w:val="694"/>
        </w:trPr>
        <w:tc>
          <w:tcPr>
            <w:tcW w:w="2127" w:type="dxa"/>
          </w:tcPr>
          <w:p w14:paraId="78269F34" w14:textId="79978D0F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Isaac Pain</w:t>
            </w:r>
          </w:p>
        </w:tc>
        <w:tc>
          <w:tcPr>
            <w:tcW w:w="2268" w:type="dxa"/>
          </w:tcPr>
          <w:p w14:paraId="7CB69030" w14:textId="4300D180" w:rsidR="00581A45" w:rsidRPr="00DB1C69" w:rsidRDefault="007945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Governor ‘ex-officio’ as </w:t>
            </w:r>
            <w:r w:rsidR="00F22655" w:rsidRPr="00DB1C69">
              <w:rPr>
                <w:rFonts w:ascii="Arial" w:hAnsi="Arial" w:cs="Arial"/>
                <w:sz w:val="20"/>
                <w:szCs w:val="20"/>
              </w:rPr>
              <w:t>Incumbent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437722" w:rsidRPr="00DB1C69">
              <w:rPr>
                <w:rFonts w:ascii="Arial" w:hAnsi="Arial" w:cs="Arial"/>
                <w:sz w:val="20"/>
                <w:szCs w:val="20"/>
              </w:rPr>
              <w:t xml:space="preserve">Cranfield </w:t>
            </w:r>
            <w:r w:rsidR="00F22655" w:rsidRPr="00DB1C69">
              <w:rPr>
                <w:rFonts w:ascii="Arial" w:hAnsi="Arial" w:cs="Arial"/>
                <w:sz w:val="20"/>
                <w:szCs w:val="20"/>
              </w:rPr>
              <w:t xml:space="preserve">and Corporate Member representative </w:t>
            </w:r>
            <w:r w:rsidR="001E3500">
              <w:rPr>
                <w:rFonts w:ascii="Arial" w:hAnsi="Arial" w:cs="Arial"/>
                <w:sz w:val="20"/>
                <w:szCs w:val="20"/>
              </w:rPr>
              <w:t>on behalf of</w:t>
            </w:r>
            <w:r w:rsidR="00F22655" w:rsidRPr="00DB1C69">
              <w:rPr>
                <w:rFonts w:ascii="Arial" w:hAnsi="Arial" w:cs="Arial"/>
                <w:sz w:val="20"/>
                <w:szCs w:val="20"/>
              </w:rPr>
              <w:t xml:space="preserve"> CPCC</w:t>
            </w:r>
          </w:p>
        </w:tc>
        <w:tc>
          <w:tcPr>
            <w:tcW w:w="3827" w:type="dxa"/>
          </w:tcPr>
          <w:p w14:paraId="6CA6D7F6" w14:textId="797A78E0" w:rsidR="009233E6" w:rsidRDefault="009233E6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Church of England</w:t>
            </w:r>
          </w:p>
          <w:p w14:paraId="45B122D7" w14:textId="77777777" w:rsidR="009233E6" w:rsidRDefault="009233E6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A7AABE" w14:textId="57B7EAA2" w:rsidR="00581A45" w:rsidRDefault="00663329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Friends of St. Peter and St. Paul’s Church</w:t>
            </w:r>
          </w:p>
          <w:p w14:paraId="35A826C0" w14:textId="77777777" w:rsidR="00663329" w:rsidRDefault="00663329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C67CD9" w14:textId="3EA70057" w:rsidR="00663329" w:rsidRPr="00DB1C69" w:rsidRDefault="00663329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Cranfield Church of England Academy</w:t>
            </w:r>
          </w:p>
        </w:tc>
        <w:tc>
          <w:tcPr>
            <w:tcW w:w="1843" w:type="dxa"/>
          </w:tcPr>
          <w:p w14:paraId="366B3A80" w14:textId="7D48ADB7" w:rsidR="009233E6" w:rsidRDefault="009233E6" w:rsidP="00317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  <w:p w14:paraId="5DAAD2E9" w14:textId="77777777" w:rsidR="009233E6" w:rsidRDefault="009233E6" w:rsidP="00317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617CC" w14:textId="4AB00489" w:rsidR="00581A45" w:rsidRDefault="00663329" w:rsidP="00317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Charity Trustee</w:t>
            </w:r>
          </w:p>
          <w:p w14:paraId="5B7FC683" w14:textId="77777777" w:rsidR="00663329" w:rsidRDefault="00663329" w:rsidP="00317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CCDE8" w14:textId="77777777" w:rsidR="00663329" w:rsidRDefault="00663329" w:rsidP="00317B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04A9B" w14:textId="3EF16A13" w:rsidR="00663329" w:rsidRPr="00DB1C69" w:rsidRDefault="00663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Governor </w:t>
            </w:r>
          </w:p>
        </w:tc>
        <w:tc>
          <w:tcPr>
            <w:tcW w:w="1275" w:type="dxa"/>
          </w:tcPr>
          <w:p w14:paraId="6D2AD182" w14:textId="4603B51A" w:rsidR="00581A45" w:rsidRPr="00DB1C69" w:rsidRDefault="00663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30/09/2021</w:t>
            </w:r>
          </w:p>
        </w:tc>
        <w:tc>
          <w:tcPr>
            <w:tcW w:w="2269" w:type="dxa"/>
          </w:tcPr>
          <w:p w14:paraId="1EB457B9" w14:textId="77777777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796127A" w14:textId="77777777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775" w14:paraId="55501CC0" w14:textId="77777777" w:rsidTr="00DB1C69">
        <w:trPr>
          <w:trHeight w:val="226"/>
        </w:trPr>
        <w:tc>
          <w:tcPr>
            <w:tcW w:w="2127" w:type="dxa"/>
          </w:tcPr>
          <w:p w14:paraId="5F2B68C5" w14:textId="3BCCDBD0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Toni Powell</w:t>
            </w:r>
          </w:p>
        </w:tc>
        <w:tc>
          <w:tcPr>
            <w:tcW w:w="2268" w:type="dxa"/>
          </w:tcPr>
          <w:p w14:paraId="1F5F26F6" w14:textId="4C78E71F" w:rsidR="00581A45" w:rsidRPr="00DB1C69" w:rsidRDefault="00F2265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Parent governor</w:t>
            </w:r>
          </w:p>
        </w:tc>
        <w:tc>
          <w:tcPr>
            <w:tcW w:w="3827" w:type="dxa"/>
          </w:tcPr>
          <w:p w14:paraId="20666A3C" w14:textId="4845D12A" w:rsidR="00581A45" w:rsidRPr="00DB1C69" w:rsidRDefault="00512908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Wootton Academy Trust</w:t>
            </w:r>
          </w:p>
        </w:tc>
        <w:tc>
          <w:tcPr>
            <w:tcW w:w="1843" w:type="dxa"/>
          </w:tcPr>
          <w:p w14:paraId="1406427C" w14:textId="1A968495" w:rsidR="00581A45" w:rsidRPr="00DB1C69" w:rsidRDefault="0051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275" w:type="dxa"/>
          </w:tcPr>
          <w:p w14:paraId="4F315BD9" w14:textId="3463D678" w:rsidR="00581A45" w:rsidRPr="00DB1C69" w:rsidRDefault="00050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30/09/2021</w:t>
            </w:r>
          </w:p>
        </w:tc>
        <w:tc>
          <w:tcPr>
            <w:tcW w:w="2269" w:type="dxa"/>
          </w:tcPr>
          <w:p w14:paraId="339D74A4" w14:textId="77777777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A908521" w14:textId="77777777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775" w14:paraId="63D1D119" w14:textId="77777777" w:rsidTr="00DB1C69">
        <w:trPr>
          <w:trHeight w:val="146"/>
        </w:trPr>
        <w:tc>
          <w:tcPr>
            <w:tcW w:w="2127" w:type="dxa"/>
          </w:tcPr>
          <w:p w14:paraId="4F3CD187" w14:textId="59FB9440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Martin Sanders</w:t>
            </w:r>
          </w:p>
        </w:tc>
        <w:tc>
          <w:tcPr>
            <w:tcW w:w="2268" w:type="dxa"/>
          </w:tcPr>
          <w:p w14:paraId="6B3EFF1C" w14:textId="147535C2" w:rsidR="00581A45" w:rsidRPr="00DB1C69" w:rsidRDefault="00F2265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WPCC governor</w:t>
            </w:r>
            <w:r w:rsidR="003F4FD6">
              <w:rPr>
                <w:rFonts w:ascii="Arial" w:hAnsi="Arial" w:cs="Arial"/>
                <w:sz w:val="20"/>
                <w:szCs w:val="20"/>
              </w:rPr>
              <w:t xml:space="preserve"> and Vice Chair of Governors</w:t>
            </w:r>
          </w:p>
        </w:tc>
        <w:tc>
          <w:tcPr>
            <w:tcW w:w="3827" w:type="dxa"/>
          </w:tcPr>
          <w:p w14:paraId="6ACDBFF1" w14:textId="314D94F5" w:rsidR="00581A45" w:rsidRPr="00DB1C69" w:rsidRDefault="00CA4C69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color w:val="000000"/>
                <w:sz w:val="20"/>
                <w:szCs w:val="20"/>
              </w:rPr>
              <w:t>Sainsbury’s</w:t>
            </w:r>
          </w:p>
        </w:tc>
        <w:tc>
          <w:tcPr>
            <w:tcW w:w="1843" w:type="dxa"/>
          </w:tcPr>
          <w:p w14:paraId="72497A9B" w14:textId="003E3605" w:rsidR="00581A45" w:rsidRPr="00DB1C69" w:rsidRDefault="00CA4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tc>
          <w:tcPr>
            <w:tcW w:w="1275" w:type="dxa"/>
          </w:tcPr>
          <w:p w14:paraId="07F18878" w14:textId="75278CB0" w:rsidR="00581A45" w:rsidRPr="00DB1C69" w:rsidRDefault="00050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30/09/2021</w:t>
            </w:r>
          </w:p>
        </w:tc>
        <w:tc>
          <w:tcPr>
            <w:tcW w:w="2269" w:type="dxa"/>
          </w:tcPr>
          <w:p w14:paraId="580D1652" w14:textId="77777777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091E2082" w14:textId="77777777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5D9" w14:paraId="01552D30" w14:textId="77777777" w:rsidTr="00DB1C69">
        <w:trPr>
          <w:trHeight w:val="222"/>
        </w:trPr>
        <w:tc>
          <w:tcPr>
            <w:tcW w:w="2127" w:type="dxa"/>
          </w:tcPr>
          <w:p w14:paraId="757CA539" w14:textId="52DCDA11" w:rsidR="007945D9" w:rsidRPr="00437722" w:rsidRDefault="007945D9" w:rsidP="00317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Simpson</w:t>
            </w:r>
          </w:p>
        </w:tc>
        <w:tc>
          <w:tcPr>
            <w:tcW w:w="2268" w:type="dxa"/>
          </w:tcPr>
          <w:p w14:paraId="49DB782A" w14:textId="5EC6363A" w:rsidR="007945D9" w:rsidRPr="00437722" w:rsidRDefault="007945D9" w:rsidP="00317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Governor ‘ex-officio’ as Head teacher</w:t>
            </w:r>
          </w:p>
        </w:tc>
        <w:tc>
          <w:tcPr>
            <w:tcW w:w="3827" w:type="dxa"/>
          </w:tcPr>
          <w:p w14:paraId="039DB1DD" w14:textId="0204E8EF" w:rsidR="007945D9" w:rsidRPr="007945D9" w:rsidRDefault="00FC1BEB" w:rsidP="00317B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ins w:id="55" w:author="Simon Smith" w:date="2021-10-14T08:15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Holywell School</w:t>
              </w:r>
            </w:ins>
          </w:p>
        </w:tc>
        <w:tc>
          <w:tcPr>
            <w:tcW w:w="1843" w:type="dxa"/>
          </w:tcPr>
          <w:p w14:paraId="53BD0D27" w14:textId="0EF849D4" w:rsidR="007945D9" w:rsidRDefault="00FC1BEB" w:rsidP="00317BD5">
            <w:pPr>
              <w:rPr>
                <w:rFonts w:ascii="Arial" w:hAnsi="Arial" w:cs="Arial"/>
                <w:sz w:val="20"/>
                <w:szCs w:val="20"/>
              </w:rPr>
            </w:pPr>
            <w:ins w:id="56" w:author="Simon Smith" w:date="2021-10-14T08:16:00Z">
              <w:r>
                <w:rPr>
                  <w:rFonts w:ascii="Arial" w:hAnsi="Arial" w:cs="Arial"/>
                  <w:sz w:val="20"/>
                  <w:szCs w:val="20"/>
                </w:rPr>
                <w:t>Employee and ex-officio governor</w:t>
              </w:r>
            </w:ins>
          </w:p>
        </w:tc>
        <w:tc>
          <w:tcPr>
            <w:tcW w:w="1275" w:type="dxa"/>
          </w:tcPr>
          <w:p w14:paraId="16AE6EE8" w14:textId="2A8D0357" w:rsidR="007945D9" w:rsidRPr="00437722" w:rsidRDefault="00FC1BEB" w:rsidP="00317BD5">
            <w:pPr>
              <w:rPr>
                <w:rFonts w:ascii="Arial" w:hAnsi="Arial" w:cs="Arial"/>
                <w:sz w:val="20"/>
                <w:szCs w:val="20"/>
              </w:rPr>
            </w:pPr>
            <w:ins w:id="57" w:author="Simon Smith" w:date="2021-10-14T08:16:00Z">
              <w:r>
                <w:rPr>
                  <w:rFonts w:ascii="Arial" w:hAnsi="Arial" w:cs="Arial"/>
                  <w:sz w:val="20"/>
                  <w:szCs w:val="20"/>
                </w:rPr>
                <w:t>30/09/2021</w:t>
              </w:r>
            </w:ins>
          </w:p>
        </w:tc>
        <w:tc>
          <w:tcPr>
            <w:tcW w:w="2269" w:type="dxa"/>
          </w:tcPr>
          <w:p w14:paraId="3CE176AD" w14:textId="77777777" w:rsidR="007945D9" w:rsidRPr="00437722" w:rsidRDefault="007945D9" w:rsidP="00317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30928DC3" w14:textId="77777777" w:rsidR="007945D9" w:rsidRPr="00437722" w:rsidRDefault="007945D9" w:rsidP="00317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775" w14:paraId="667EF85F" w14:textId="77777777" w:rsidTr="00DB1C69">
        <w:trPr>
          <w:trHeight w:val="222"/>
        </w:trPr>
        <w:tc>
          <w:tcPr>
            <w:tcW w:w="2127" w:type="dxa"/>
          </w:tcPr>
          <w:p w14:paraId="2383F0CF" w14:textId="63FB01DF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  <w:bookmarkStart w:id="58" w:name="_Hlk89430543"/>
            <w:r w:rsidRPr="00DB1C69">
              <w:rPr>
                <w:rFonts w:ascii="Arial" w:hAnsi="Arial" w:cs="Arial"/>
                <w:sz w:val="20"/>
                <w:szCs w:val="20"/>
              </w:rPr>
              <w:lastRenderedPageBreak/>
              <w:t>Sarah Stephenson</w:t>
            </w:r>
          </w:p>
        </w:tc>
        <w:tc>
          <w:tcPr>
            <w:tcW w:w="2268" w:type="dxa"/>
          </w:tcPr>
          <w:p w14:paraId="17B9FBB6" w14:textId="755A7620" w:rsidR="00581A45" w:rsidRPr="00DB1C69" w:rsidRDefault="00F2265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Staff governor</w:t>
            </w:r>
          </w:p>
        </w:tc>
        <w:tc>
          <w:tcPr>
            <w:tcW w:w="3827" w:type="dxa"/>
          </w:tcPr>
          <w:p w14:paraId="54FA25AB" w14:textId="06D0A6FA" w:rsidR="00581A45" w:rsidRPr="00DB1C69" w:rsidRDefault="00FC1BEB">
            <w:pPr>
              <w:rPr>
                <w:rFonts w:ascii="Arial" w:hAnsi="Arial" w:cs="Arial"/>
                <w:sz w:val="20"/>
                <w:szCs w:val="20"/>
              </w:rPr>
            </w:pPr>
            <w:ins w:id="59" w:author="Simon Smith" w:date="2021-10-14T08:16:00Z"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Holywell School</w:t>
              </w:r>
            </w:ins>
          </w:p>
        </w:tc>
        <w:tc>
          <w:tcPr>
            <w:tcW w:w="1843" w:type="dxa"/>
          </w:tcPr>
          <w:p w14:paraId="1B8405F0" w14:textId="79145EF6" w:rsidR="00581A45" w:rsidRPr="00DB1C69" w:rsidRDefault="00FC1BEB">
            <w:pPr>
              <w:rPr>
                <w:rFonts w:ascii="Arial" w:hAnsi="Arial" w:cs="Arial"/>
                <w:sz w:val="20"/>
                <w:szCs w:val="20"/>
              </w:rPr>
            </w:pPr>
            <w:ins w:id="60" w:author="Simon Smith" w:date="2021-10-14T08:16:00Z">
              <w:r>
                <w:rPr>
                  <w:rFonts w:ascii="Arial" w:hAnsi="Arial" w:cs="Arial"/>
                  <w:sz w:val="20"/>
                  <w:szCs w:val="20"/>
                </w:rPr>
                <w:t>Employee and staff governor</w:t>
              </w:r>
            </w:ins>
          </w:p>
        </w:tc>
        <w:tc>
          <w:tcPr>
            <w:tcW w:w="1275" w:type="dxa"/>
          </w:tcPr>
          <w:p w14:paraId="32E4827C" w14:textId="753BCC8C" w:rsidR="00581A45" w:rsidRPr="00DB1C69" w:rsidRDefault="00FC1BEB">
            <w:pPr>
              <w:rPr>
                <w:rFonts w:ascii="Arial" w:hAnsi="Arial" w:cs="Arial"/>
                <w:sz w:val="20"/>
                <w:szCs w:val="20"/>
              </w:rPr>
            </w:pPr>
            <w:ins w:id="61" w:author="Simon Smith" w:date="2021-10-14T08:16:00Z">
              <w:r>
                <w:rPr>
                  <w:rFonts w:ascii="Arial" w:hAnsi="Arial" w:cs="Arial"/>
                  <w:sz w:val="20"/>
                  <w:szCs w:val="20"/>
                </w:rPr>
                <w:t>30/09/2021</w:t>
              </w:r>
            </w:ins>
          </w:p>
        </w:tc>
        <w:tc>
          <w:tcPr>
            <w:tcW w:w="2269" w:type="dxa"/>
          </w:tcPr>
          <w:p w14:paraId="036E8EAA" w14:textId="77777777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363CB67" w14:textId="77777777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8"/>
      <w:tr w:rsidR="004E4775" w14:paraId="182C6D3B" w14:textId="77777777" w:rsidTr="00DB1C69">
        <w:trPr>
          <w:trHeight w:val="156"/>
        </w:trPr>
        <w:tc>
          <w:tcPr>
            <w:tcW w:w="2127" w:type="dxa"/>
          </w:tcPr>
          <w:p w14:paraId="50BF0D54" w14:textId="6293D37A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Isabel Turner</w:t>
            </w:r>
          </w:p>
        </w:tc>
        <w:tc>
          <w:tcPr>
            <w:tcW w:w="2268" w:type="dxa"/>
          </w:tcPr>
          <w:p w14:paraId="4C6F3E42" w14:textId="6EB01E6C" w:rsidR="00581A45" w:rsidRPr="00DB1C69" w:rsidRDefault="00F22655">
            <w:pPr>
              <w:rPr>
                <w:rFonts w:ascii="Arial" w:hAnsi="Arial" w:cs="Arial"/>
                <w:sz w:val="20"/>
                <w:szCs w:val="20"/>
              </w:rPr>
            </w:pPr>
            <w:r w:rsidRPr="00DB1C69">
              <w:rPr>
                <w:rFonts w:ascii="Arial" w:hAnsi="Arial" w:cs="Arial"/>
                <w:sz w:val="20"/>
                <w:szCs w:val="20"/>
              </w:rPr>
              <w:t>WPCC governor</w:t>
            </w:r>
          </w:p>
        </w:tc>
        <w:tc>
          <w:tcPr>
            <w:tcW w:w="3827" w:type="dxa"/>
          </w:tcPr>
          <w:p w14:paraId="32CCA72C" w14:textId="6317BBFD" w:rsidR="009C39B2" w:rsidRPr="00DB1C69" w:rsidRDefault="009C39B2" w:rsidP="009C39B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1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King’s House, Bedford</w:t>
            </w:r>
          </w:p>
          <w:p w14:paraId="70360225" w14:textId="07A99137" w:rsidR="009C39B2" w:rsidRPr="00DB1C69" w:rsidRDefault="009C39B2" w:rsidP="009C39B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1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="00050778" w:rsidRPr="009C39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Trading</w:t>
            </w:r>
            <w:r w:rsidRPr="00DB1C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KA Facilities Bedford Ltd)</w:t>
            </w:r>
          </w:p>
          <w:p w14:paraId="62B455A6" w14:textId="77777777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469BD2" w14:textId="328F8045" w:rsidR="00581A45" w:rsidRPr="00DB1C69" w:rsidRDefault="009C3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CEO and Director of </w:t>
            </w:r>
            <w:r w:rsidRPr="009111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 Facilities Bedford Ltd</w:t>
            </w:r>
          </w:p>
        </w:tc>
        <w:tc>
          <w:tcPr>
            <w:tcW w:w="1275" w:type="dxa"/>
          </w:tcPr>
          <w:p w14:paraId="1ED48AF4" w14:textId="6153023E" w:rsidR="00581A45" w:rsidRPr="00DB1C69" w:rsidRDefault="00050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10/10/2021</w:t>
            </w:r>
          </w:p>
        </w:tc>
        <w:tc>
          <w:tcPr>
            <w:tcW w:w="2269" w:type="dxa"/>
          </w:tcPr>
          <w:p w14:paraId="5AE366F0" w14:textId="77777777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60F0FD25" w14:textId="77777777" w:rsidR="00581A45" w:rsidRPr="00DB1C69" w:rsidRDefault="00581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A7BB7" w14:textId="77777777" w:rsidR="00A3637A" w:rsidRDefault="00A3637A" w:rsidP="00A3637A">
      <w:pPr>
        <w:spacing w:after="0" w:line="240" w:lineRule="auto"/>
      </w:pPr>
    </w:p>
    <w:p w14:paraId="688900C8" w14:textId="77777777" w:rsidR="00C25765" w:rsidRPr="003237E7" w:rsidRDefault="003237E7" w:rsidP="00A3637A">
      <w:pPr>
        <w:spacing w:after="0" w:line="240" w:lineRule="auto"/>
      </w:pPr>
      <w:r>
        <w:rPr>
          <w:b/>
        </w:rPr>
        <w:t xml:space="preserve">Record of Review </w:t>
      </w:r>
      <w:r w:rsidRPr="003237E7">
        <w:t>(review to be conducted by the clerk)</w:t>
      </w:r>
    </w:p>
    <w:p w14:paraId="6AEFE8AC" w14:textId="77777777" w:rsidR="00C25765" w:rsidRDefault="00C25765" w:rsidP="00A3637A">
      <w:pPr>
        <w:spacing w:after="0" w:line="240" w:lineRule="auto"/>
        <w:rPr>
          <w:b/>
        </w:rPr>
      </w:pP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2281"/>
        <w:gridCol w:w="1956"/>
        <w:gridCol w:w="1956"/>
        <w:gridCol w:w="1796"/>
        <w:gridCol w:w="1658"/>
        <w:gridCol w:w="1795"/>
        <w:gridCol w:w="1934"/>
        <w:gridCol w:w="1933"/>
        <w:tblGridChange w:id="62">
          <w:tblGrid>
            <w:gridCol w:w="1144"/>
            <w:gridCol w:w="1137"/>
            <w:gridCol w:w="1176"/>
            <w:gridCol w:w="780"/>
            <w:gridCol w:w="1176"/>
            <w:gridCol w:w="780"/>
            <w:gridCol w:w="919"/>
            <w:gridCol w:w="877"/>
            <w:gridCol w:w="963"/>
            <w:gridCol w:w="695"/>
            <w:gridCol w:w="1004"/>
            <w:gridCol w:w="791"/>
            <w:gridCol w:w="1048"/>
            <w:gridCol w:w="886"/>
            <w:gridCol w:w="1096"/>
            <w:gridCol w:w="837"/>
            <w:gridCol w:w="1144"/>
          </w:tblGrid>
        </w:tblGridChange>
      </w:tblGrid>
      <w:tr w:rsidR="008638B1" w14:paraId="082C4B42" w14:textId="77777777" w:rsidTr="003237E7">
        <w:tc>
          <w:tcPr>
            <w:tcW w:w="2315" w:type="dxa"/>
          </w:tcPr>
          <w:p w14:paraId="10BDFD88" w14:textId="77777777" w:rsidR="003237E7" w:rsidRDefault="003237E7" w:rsidP="00A3637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38" w:type="dxa"/>
          </w:tcPr>
          <w:p w14:paraId="63B4055F" w14:textId="1B4169B1" w:rsidR="003237E7" w:rsidRDefault="00633158" w:rsidP="00A3637A">
            <w:pPr>
              <w:rPr>
                <w:b/>
              </w:rPr>
            </w:pPr>
            <w:r>
              <w:rPr>
                <w:b/>
              </w:rPr>
              <w:t>12/10/2021</w:t>
            </w:r>
          </w:p>
        </w:tc>
        <w:tc>
          <w:tcPr>
            <w:tcW w:w="1701" w:type="dxa"/>
          </w:tcPr>
          <w:p w14:paraId="0C3F0BD8" w14:textId="2575C504" w:rsidR="003237E7" w:rsidRDefault="000B6952" w:rsidP="00A3637A">
            <w:pPr>
              <w:rPr>
                <w:b/>
              </w:rPr>
            </w:pPr>
            <w:ins w:id="63" w:author="Simon Smith" w:date="2021-12-03T13:30:00Z">
              <w:r>
                <w:rPr>
                  <w:b/>
                </w:rPr>
                <w:t>18/11/2021</w:t>
              </w:r>
            </w:ins>
          </w:p>
        </w:tc>
        <w:tc>
          <w:tcPr>
            <w:tcW w:w="1843" w:type="dxa"/>
          </w:tcPr>
          <w:p w14:paraId="69B61A62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</w:tcPr>
          <w:p w14:paraId="0A1F154B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842" w:type="dxa"/>
          </w:tcPr>
          <w:p w14:paraId="6580A31A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985" w:type="dxa"/>
          </w:tcPr>
          <w:p w14:paraId="12FE19E1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984" w:type="dxa"/>
          </w:tcPr>
          <w:p w14:paraId="393382C3" w14:textId="77777777" w:rsidR="003237E7" w:rsidRDefault="003237E7" w:rsidP="00A3637A">
            <w:pPr>
              <w:rPr>
                <w:b/>
              </w:rPr>
            </w:pPr>
          </w:p>
        </w:tc>
      </w:tr>
      <w:tr w:rsidR="008638B1" w14:paraId="5BF0E89A" w14:textId="77777777" w:rsidTr="00DB1C69">
        <w:tblPrEx>
          <w:tblW w:w="15309" w:type="dxa"/>
          <w:tblInd w:w="-572" w:type="dxa"/>
          <w:tblPrExChange w:id="64" w:author="Simon Smith" w:date="2021-10-13T14:50:00Z">
            <w:tblPrEx>
              <w:tblW w:w="15309" w:type="dxa"/>
              <w:tblInd w:w="-572" w:type="dxa"/>
            </w:tblPrEx>
          </w:tblPrExChange>
        </w:tblPrEx>
        <w:trPr>
          <w:trHeight w:val="609"/>
          <w:trPrChange w:id="65" w:author="Simon Smith" w:date="2021-10-13T14:50:00Z">
            <w:trPr>
              <w:gridBefore w:val="1"/>
            </w:trPr>
          </w:trPrChange>
        </w:trPr>
        <w:tc>
          <w:tcPr>
            <w:tcW w:w="2315" w:type="dxa"/>
            <w:tcPrChange w:id="66" w:author="Simon Smith" w:date="2021-10-13T14:50:00Z">
              <w:tcPr>
                <w:tcW w:w="2315" w:type="dxa"/>
                <w:gridSpan w:val="2"/>
              </w:tcPr>
            </w:tcPrChange>
          </w:tcPr>
          <w:p w14:paraId="264FE358" w14:textId="77777777" w:rsidR="003237E7" w:rsidRDefault="003237E7" w:rsidP="00A3637A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38" w:type="dxa"/>
            <w:tcPrChange w:id="67" w:author="Simon Smith" w:date="2021-10-13T14:50:00Z">
              <w:tcPr>
                <w:tcW w:w="1938" w:type="dxa"/>
                <w:gridSpan w:val="2"/>
              </w:tcPr>
            </w:tcPrChange>
          </w:tcPr>
          <w:p w14:paraId="61D15B91" w14:textId="28E05322" w:rsidR="003237E7" w:rsidRDefault="008638B1" w:rsidP="00A3637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0E1FA18" wp14:editId="6C9AAF03">
                  <wp:extent cx="1097532" cy="295275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867" cy="29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PrChange w:id="68" w:author="Simon Smith" w:date="2021-10-13T14:50:00Z">
              <w:tcPr>
                <w:tcW w:w="1701" w:type="dxa"/>
                <w:gridSpan w:val="2"/>
              </w:tcPr>
            </w:tcPrChange>
          </w:tcPr>
          <w:p w14:paraId="37B2B726" w14:textId="48C35971" w:rsidR="003237E7" w:rsidRDefault="000B6952" w:rsidP="00A3637A">
            <w:pPr>
              <w:rPr>
                <w:b/>
              </w:rPr>
            </w:pPr>
            <w:ins w:id="69" w:author="Simon Smith" w:date="2021-12-03T13:30:00Z">
              <w:r>
                <w:rPr>
                  <w:b/>
                  <w:noProof/>
                </w:rPr>
                <w:drawing>
                  <wp:inline distT="0" distB="0" distL="0" distR="0" wp14:anchorId="3ED2731F" wp14:editId="5620F0D1">
                    <wp:extent cx="1097280" cy="292735"/>
                    <wp:effectExtent l="0" t="0" r="762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280" cy="2927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843" w:type="dxa"/>
            <w:tcPrChange w:id="70" w:author="Simon Smith" w:date="2021-10-13T14:50:00Z">
              <w:tcPr>
                <w:tcW w:w="1843" w:type="dxa"/>
                <w:gridSpan w:val="2"/>
              </w:tcPr>
            </w:tcPrChange>
          </w:tcPr>
          <w:p w14:paraId="5E28EEBD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701" w:type="dxa"/>
            <w:tcPrChange w:id="71" w:author="Simon Smith" w:date="2021-10-13T14:50:00Z">
              <w:tcPr>
                <w:tcW w:w="1701" w:type="dxa"/>
                <w:gridSpan w:val="2"/>
              </w:tcPr>
            </w:tcPrChange>
          </w:tcPr>
          <w:p w14:paraId="635BC2DE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842" w:type="dxa"/>
            <w:tcPrChange w:id="72" w:author="Simon Smith" w:date="2021-10-13T14:50:00Z">
              <w:tcPr>
                <w:tcW w:w="1842" w:type="dxa"/>
                <w:gridSpan w:val="2"/>
              </w:tcPr>
            </w:tcPrChange>
          </w:tcPr>
          <w:p w14:paraId="524FA24D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985" w:type="dxa"/>
            <w:tcPrChange w:id="73" w:author="Simon Smith" w:date="2021-10-13T14:50:00Z">
              <w:tcPr>
                <w:tcW w:w="1985" w:type="dxa"/>
                <w:gridSpan w:val="2"/>
              </w:tcPr>
            </w:tcPrChange>
          </w:tcPr>
          <w:p w14:paraId="54125424" w14:textId="77777777" w:rsidR="003237E7" w:rsidRDefault="003237E7" w:rsidP="00A3637A">
            <w:pPr>
              <w:rPr>
                <w:b/>
              </w:rPr>
            </w:pPr>
          </w:p>
        </w:tc>
        <w:tc>
          <w:tcPr>
            <w:tcW w:w="1984" w:type="dxa"/>
            <w:tcPrChange w:id="74" w:author="Simon Smith" w:date="2021-10-13T14:50:00Z">
              <w:tcPr>
                <w:tcW w:w="1984" w:type="dxa"/>
                <w:gridSpan w:val="2"/>
              </w:tcPr>
            </w:tcPrChange>
          </w:tcPr>
          <w:p w14:paraId="5E32BFB2" w14:textId="77777777" w:rsidR="003237E7" w:rsidRDefault="003237E7" w:rsidP="00A3637A">
            <w:pPr>
              <w:rPr>
                <w:b/>
              </w:rPr>
            </w:pPr>
          </w:p>
        </w:tc>
      </w:tr>
    </w:tbl>
    <w:p w14:paraId="44184D16" w14:textId="77777777" w:rsidR="00C25765" w:rsidRDefault="00C25765" w:rsidP="00A3637A">
      <w:pPr>
        <w:spacing w:after="0" w:line="240" w:lineRule="auto"/>
        <w:rPr>
          <w:b/>
        </w:rPr>
      </w:pPr>
    </w:p>
    <w:p w14:paraId="73522978" w14:textId="77777777" w:rsidR="003237E7" w:rsidRPr="00C25765" w:rsidRDefault="003237E7" w:rsidP="00A3637A">
      <w:pPr>
        <w:spacing w:after="0" w:line="240" w:lineRule="auto"/>
        <w:rPr>
          <w:b/>
        </w:rPr>
      </w:pPr>
    </w:p>
    <w:sectPr w:rsidR="003237E7" w:rsidRPr="00C25765" w:rsidSect="00DB1C69">
      <w:headerReference w:type="default" r:id="rId8"/>
      <w:pgSz w:w="16838" w:h="11906" w:orient="landscape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B101" w14:textId="77777777" w:rsidR="00375B41" w:rsidRDefault="00375B41" w:rsidP="00375B41">
      <w:pPr>
        <w:spacing w:after="0" w:line="240" w:lineRule="auto"/>
      </w:pPr>
      <w:r>
        <w:separator/>
      </w:r>
    </w:p>
  </w:endnote>
  <w:endnote w:type="continuationSeparator" w:id="0">
    <w:p w14:paraId="798F8052" w14:textId="77777777" w:rsidR="00375B41" w:rsidRDefault="00375B41" w:rsidP="0037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567B" w14:textId="77777777" w:rsidR="00375B41" w:rsidRDefault="00375B41" w:rsidP="00375B41">
      <w:pPr>
        <w:spacing w:after="0" w:line="240" w:lineRule="auto"/>
      </w:pPr>
      <w:r>
        <w:separator/>
      </w:r>
    </w:p>
  </w:footnote>
  <w:footnote w:type="continuationSeparator" w:id="0">
    <w:p w14:paraId="601233CA" w14:textId="77777777" w:rsidR="00375B41" w:rsidRDefault="00375B41" w:rsidP="0037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8170" w14:textId="0B62E90F" w:rsidR="00375B41" w:rsidRPr="00375B41" w:rsidRDefault="00060472" w:rsidP="00375B41">
    <w:pPr>
      <w:pStyle w:val="Title"/>
      <w:rPr>
        <w:rFonts w:ascii="Arial" w:hAnsi="Arial" w:cs="Arial"/>
        <w:b/>
        <w:bCs/>
        <w:sz w:val="28"/>
        <w:szCs w:val="28"/>
      </w:rPr>
    </w:pPr>
    <w:r w:rsidRPr="00060472">
      <w:rPr>
        <w:rFonts w:ascii="Arial" w:hAnsi="Arial"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D85FD76" wp14:editId="631BFFC0">
          <wp:simplePos x="0" y="0"/>
          <wp:positionH relativeFrom="column">
            <wp:posOffset>7400290</wp:posOffset>
          </wp:positionH>
          <wp:positionV relativeFrom="paragraph">
            <wp:posOffset>-43815</wp:posOffset>
          </wp:positionV>
          <wp:extent cx="563880" cy="659765"/>
          <wp:effectExtent l="0" t="0" r="7620" b="6985"/>
          <wp:wrapNone/>
          <wp:docPr id="24" name="Picture 24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16" r="72276"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B41">
      <w:rPr>
        <w:rFonts w:ascii="Arial" w:hAnsi="Arial" w:cs="Arial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33F1C53B" wp14:editId="4EF68A14">
          <wp:simplePos x="0" y="0"/>
          <wp:positionH relativeFrom="column">
            <wp:posOffset>8124825</wp:posOffset>
          </wp:positionH>
          <wp:positionV relativeFrom="paragraph">
            <wp:posOffset>-43815</wp:posOffset>
          </wp:positionV>
          <wp:extent cx="734695" cy="642620"/>
          <wp:effectExtent l="0" t="0" r="8255" b="5080"/>
          <wp:wrapTight wrapText="bothSides">
            <wp:wrapPolygon edited="0">
              <wp:start x="5601" y="0"/>
              <wp:lineTo x="0" y="5123"/>
              <wp:lineTo x="0" y="16008"/>
              <wp:lineTo x="9521" y="20490"/>
              <wp:lineTo x="10081" y="21130"/>
              <wp:lineTo x="12882" y="21130"/>
              <wp:lineTo x="21283" y="20490"/>
              <wp:lineTo x="21283" y="8964"/>
              <wp:lineTo x="15682" y="0"/>
              <wp:lineTo x="5601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B41" w:rsidRPr="00375B41">
      <w:rPr>
        <w:rFonts w:ascii="Arial" w:hAnsi="Arial" w:cs="Arial"/>
        <w:b/>
        <w:bCs/>
        <w:sz w:val="28"/>
        <w:szCs w:val="28"/>
      </w:rPr>
      <w:t>HOLYWELL SCHOOL GOVERNORS</w:t>
    </w:r>
  </w:p>
  <w:p w14:paraId="7DBA6AC5" w14:textId="77777777" w:rsidR="00375B41" w:rsidRPr="00375B41" w:rsidRDefault="00375B41" w:rsidP="00375B41">
    <w:pPr>
      <w:pStyle w:val="Title"/>
      <w:rPr>
        <w:rFonts w:ascii="Arial" w:hAnsi="Arial" w:cs="Arial"/>
        <w:b/>
        <w:bCs/>
        <w:sz w:val="24"/>
        <w:szCs w:val="24"/>
      </w:rPr>
    </w:pPr>
  </w:p>
  <w:p w14:paraId="3A79791F" w14:textId="09AF3ED8" w:rsidR="00375B41" w:rsidRPr="00DB1C69" w:rsidRDefault="00375B41">
    <w:pPr>
      <w:pStyle w:val="Header"/>
      <w:rPr>
        <w:rFonts w:ascii="Arial" w:hAnsi="Arial" w:cs="Arial"/>
        <w:sz w:val="28"/>
        <w:szCs w:val="28"/>
      </w:rPr>
    </w:pPr>
    <w:r w:rsidRPr="00DB1C69">
      <w:rPr>
        <w:rFonts w:ascii="Arial" w:hAnsi="Arial" w:cs="Arial"/>
        <w:sz w:val="28"/>
        <w:szCs w:val="28"/>
      </w:rPr>
      <w:t xml:space="preserve">Register of </w:t>
    </w:r>
    <w:r>
      <w:rPr>
        <w:rFonts w:ascii="Arial" w:hAnsi="Arial" w:cs="Arial"/>
        <w:sz w:val="28"/>
        <w:szCs w:val="28"/>
      </w:rPr>
      <w:t xml:space="preserve">Governor </w:t>
    </w:r>
    <w:r w:rsidRPr="00DB1C69">
      <w:rPr>
        <w:rFonts w:ascii="Arial" w:hAnsi="Arial" w:cs="Arial"/>
        <w:sz w:val="28"/>
        <w:szCs w:val="28"/>
      </w:rPr>
      <w:t>Interests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 Smith">
    <w15:presenceInfo w15:providerId="Windows Live" w15:userId="7009b4106ad5c3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7A"/>
    <w:rsid w:val="00050778"/>
    <w:rsid w:val="00060472"/>
    <w:rsid w:val="000B6952"/>
    <w:rsid w:val="00176DE3"/>
    <w:rsid w:val="00195A9E"/>
    <w:rsid w:val="001A7A8E"/>
    <w:rsid w:val="001E037A"/>
    <w:rsid w:val="001E3500"/>
    <w:rsid w:val="002172E0"/>
    <w:rsid w:val="00244B2A"/>
    <w:rsid w:val="0025560F"/>
    <w:rsid w:val="00317BD5"/>
    <w:rsid w:val="003237E7"/>
    <w:rsid w:val="00325C89"/>
    <w:rsid w:val="00375B41"/>
    <w:rsid w:val="003849AB"/>
    <w:rsid w:val="003A59F5"/>
    <w:rsid w:val="003F4FD6"/>
    <w:rsid w:val="00437722"/>
    <w:rsid w:val="004E4775"/>
    <w:rsid w:val="004E4932"/>
    <w:rsid w:val="005118BD"/>
    <w:rsid w:val="00512908"/>
    <w:rsid w:val="00581A45"/>
    <w:rsid w:val="005D0AF8"/>
    <w:rsid w:val="006239F2"/>
    <w:rsid w:val="00633158"/>
    <w:rsid w:val="006572FA"/>
    <w:rsid w:val="00663329"/>
    <w:rsid w:val="00663B83"/>
    <w:rsid w:val="00692767"/>
    <w:rsid w:val="006A34EF"/>
    <w:rsid w:val="0076544D"/>
    <w:rsid w:val="00791E24"/>
    <w:rsid w:val="007945D9"/>
    <w:rsid w:val="007B44F4"/>
    <w:rsid w:val="008638B1"/>
    <w:rsid w:val="008F0445"/>
    <w:rsid w:val="009001E6"/>
    <w:rsid w:val="009233E6"/>
    <w:rsid w:val="009B5EC1"/>
    <w:rsid w:val="009C0405"/>
    <w:rsid w:val="009C39B2"/>
    <w:rsid w:val="00A2251D"/>
    <w:rsid w:val="00A3637A"/>
    <w:rsid w:val="00A52206"/>
    <w:rsid w:val="00A77D86"/>
    <w:rsid w:val="00AC26FE"/>
    <w:rsid w:val="00B743B6"/>
    <w:rsid w:val="00B8177E"/>
    <w:rsid w:val="00BD3B68"/>
    <w:rsid w:val="00C06FFE"/>
    <w:rsid w:val="00C20473"/>
    <w:rsid w:val="00C25765"/>
    <w:rsid w:val="00CA4C69"/>
    <w:rsid w:val="00CA6AC8"/>
    <w:rsid w:val="00DB1C69"/>
    <w:rsid w:val="00E96B3C"/>
    <w:rsid w:val="00EE3EF1"/>
    <w:rsid w:val="00F22655"/>
    <w:rsid w:val="00F63B29"/>
    <w:rsid w:val="00FC1BEB"/>
    <w:rsid w:val="00FC4C9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0BBF96"/>
  <w15:docId w15:val="{2C7CCA39-84A4-4FFE-883C-2EC41876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23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3237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23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75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B41"/>
  </w:style>
  <w:style w:type="paragraph" w:styleId="Footer">
    <w:name w:val="footer"/>
    <w:basedOn w:val="Normal"/>
    <w:link w:val="FooterChar"/>
    <w:uiPriority w:val="99"/>
    <w:unhideWhenUsed/>
    <w:rsid w:val="00375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B41"/>
  </w:style>
  <w:style w:type="paragraph" w:styleId="Title">
    <w:name w:val="Title"/>
    <w:basedOn w:val="Normal"/>
    <w:next w:val="Normal"/>
    <w:link w:val="TitleChar"/>
    <w:uiPriority w:val="10"/>
    <w:qFormat/>
    <w:rsid w:val="00375B41"/>
    <w:pPr>
      <w:widowControl w:val="0"/>
      <w:suppressAutoHyphens/>
      <w:autoSpaceDN w:val="0"/>
      <w:spacing w:after="0" w:line="240" w:lineRule="auto"/>
      <w:contextualSpacing/>
      <w:textAlignment w:val="baseline"/>
    </w:pPr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375B41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Revision">
    <w:name w:val="Revision"/>
    <w:hidden/>
    <w:uiPriority w:val="99"/>
    <w:semiHidden/>
    <w:rsid w:val="000B6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 Gandham</dc:creator>
  <cp:lastModifiedBy>Simon Smith</cp:lastModifiedBy>
  <cp:revision>56</cp:revision>
  <dcterms:created xsi:type="dcterms:W3CDTF">2021-10-12T12:07:00Z</dcterms:created>
  <dcterms:modified xsi:type="dcterms:W3CDTF">2021-12-03T13:30:00Z</dcterms:modified>
</cp:coreProperties>
</file>